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1309" w14:textId="484D2EBD" w:rsidR="000213E3" w:rsidRPr="00621457" w:rsidRDefault="00491237" w:rsidP="004C6A2C">
      <w:pPr>
        <w:tabs>
          <w:tab w:val="left" w:pos="1181"/>
          <w:tab w:val="right" w:pos="8306"/>
        </w:tabs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ab/>
      </w:r>
      <w:r w:rsidR="00706486">
        <w:rPr>
          <w:rFonts w:cs="David" w:hint="cs"/>
          <w:b/>
          <w:bCs/>
          <w:sz w:val="28"/>
          <w:szCs w:val="28"/>
          <w:rtl/>
        </w:rPr>
        <w:t>יוני</w:t>
      </w:r>
      <w:r w:rsidR="000E4728">
        <w:rPr>
          <w:rFonts w:cs="David" w:hint="cs"/>
          <w:b/>
          <w:bCs/>
          <w:sz w:val="28"/>
          <w:szCs w:val="28"/>
          <w:rtl/>
        </w:rPr>
        <w:t xml:space="preserve"> 201</w:t>
      </w:r>
      <w:r w:rsidR="004C6A2C">
        <w:rPr>
          <w:rFonts w:cs="David" w:hint="cs"/>
          <w:b/>
          <w:bCs/>
          <w:sz w:val="28"/>
          <w:szCs w:val="28"/>
          <w:rtl/>
        </w:rPr>
        <w:t>8</w:t>
      </w:r>
    </w:p>
    <w:p w14:paraId="35A73861" w14:textId="77777777" w:rsidR="000213E3" w:rsidRDefault="000213E3" w:rsidP="00CF456B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6B2AC1AB" w14:textId="6AB3F391" w:rsidR="00521D92" w:rsidRPr="00811276" w:rsidRDefault="00AF012D" w:rsidP="00F2126E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11276">
        <w:rPr>
          <w:rFonts w:cs="David" w:hint="cs"/>
          <w:b/>
          <w:bCs/>
          <w:sz w:val="28"/>
          <w:szCs w:val="28"/>
          <w:u w:val="single"/>
          <w:rtl/>
        </w:rPr>
        <w:t>הנחיות לתלמיד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י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תואר שני במגמות : קלינית, קלינית-ילד, 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>קלינית-שיקומי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>ת,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>חברתית-ארגונית ו</w:t>
      </w:r>
      <w:r w:rsidR="0090272F">
        <w:rPr>
          <w:rFonts w:cs="David" w:hint="cs"/>
          <w:b/>
          <w:bCs/>
          <w:sz w:val="28"/>
          <w:szCs w:val="28"/>
          <w:u w:val="single"/>
          <w:rtl/>
        </w:rPr>
        <w:t xml:space="preserve">פסיכולוגיה,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קוגניציה רגש ומוח 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 בפסיכולוגיה</w:t>
      </w:r>
      <w:r w:rsidR="00621457">
        <w:rPr>
          <w:rFonts w:cs="David" w:hint="cs"/>
          <w:b/>
          <w:bCs/>
          <w:sz w:val="28"/>
          <w:szCs w:val="28"/>
          <w:u w:val="single"/>
          <w:rtl/>
        </w:rPr>
        <w:t xml:space="preserve"> לשנת תשע"</w:t>
      </w:r>
      <w:r w:rsidR="000A1C7C">
        <w:rPr>
          <w:rFonts w:cs="David" w:hint="cs"/>
          <w:b/>
          <w:bCs/>
          <w:sz w:val="28"/>
          <w:szCs w:val="28"/>
          <w:u w:val="single"/>
          <w:rtl/>
        </w:rPr>
        <w:t>ט</w:t>
      </w:r>
    </w:p>
    <w:p w14:paraId="6254B48E" w14:textId="77777777" w:rsidR="008C55C6" w:rsidRDefault="003115E1" w:rsidP="00CF456B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</w:p>
    <w:p w14:paraId="669F9A1A" w14:textId="77777777" w:rsidR="00AF012D" w:rsidRPr="00CF456B" w:rsidRDefault="00CF456B" w:rsidP="00CB7231">
      <w:pPr>
        <w:spacing w:line="360" w:lineRule="auto"/>
        <w:jc w:val="center"/>
        <w:rPr>
          <w:rFonts w:cs="David"/>
          <w:rtl/>
        </w:rPr>
      </w:pPr>
      <w:r w:rsidRPr="00CF456B">
        <w:rPr>
          <w:rFonts w:cs="David" w:hint="cs"/>
          <w:rtl/>
        </w:rPr>
        <w:t>להלן</w:t>
      </w:r>
      <w:r w:rsidR="00AF012D" w:rsidRPr="00CF456B">
        <w:rPr>
          <w:rFonts w:cs="David" w:hint="cs"/>
          <w:rtl/>
        </w:rPr>
        <w:t xml:space="preserve"> מספר נקודות חשובות לקראת הרשמתך לקורסי המגמה </w:t>
      </w:r>
      <w:r w:rsidR="00CB7231">
        <w:rPr>
          <w:rFonts w:cs="David" w:hint="cs"/>
          <w:rtl/>
        </w:rPr>
        <w:t>אליה התקבלת.</w:t>
      </w:r>
    </w:p>
    <w:p w14:paraId="13E7D494" w14:textId="77777777" w:rsidR="009E4472" w:rsidRPr="00746FBF" w:rsidRDefault="009E4472" w:rsidP="009E4472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746FBF">
        <w:rPr>
          <w:rFonts w:cs="David" w:hint="cs"/>
          <w:b/>
          <w:bCs/>
          <w:u w:val="single"/>
          <w:rtl/>
        </w:rPr>
        <w:t>תלמידי תואר שני בפסיכולוגיה פטורים מדרישות השפה האנגלית</w:t>
      </w:r>
    </w:p>
    <w:p w14:paraId="3FD2F247" w14:textId="77777777" w:rsidR="009E4472" w:rsidRDefault="009E4472" w:rsidP="009E4472">
      <w:pPr>
        <w:spacing w:line="360" w:lineRule="auto"/>
        <w:jc w:val="center"/>
        <w:rPr>
          <w:rFonts w:cs="David"/>
          <w:b/>
          <w:bCs/>
          <w:rtl/>
        </w:rPr>
      </w:pPr>
      <w:r w:rsidRPr="00746FBF">
        <w:rPr>
          <w:rFonts w:cs="David" w:hint="cs"/>
          <w:b/>
          <w:bCs/>
          <w:u w:val="single"/>
          <w:rtl/>
        </w:rPr>
        <w:t>נא לא להתייחס לתכתובות המגיעות מהאוניברסיטה בנושא זה.</w:t>
      </w:r>
    </w:p>
    <w:p w14:paraId="1AA576B2" w14:textId="77777777" w:rsidR="00185B61" w:rsidRDefault="00185B61" w:rsidP="00185B61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על פי תקנון האוניברסיטה יש לסיים את חובות השמיעה כולל התזה בלימודי התואר השני.</w:t>
      </w:r>
    </w:p>
    <w:p w14:paraId="58C74987" w14:textId="77777777" w:rsidR="00A13AB9" w:rsidRDefault="00A13AB9" w:rsidP="009E4472">
      <w:pPr>
        <w:spacing w:line="360" w:lineRule="auto"/>
        <w:jc w:val="center"/>
        <w:rPr>
          <w:rFonts w:cs="David"/>
          <w:b/>
          <w:bCs/>
          <w:rtl/>
        </w:rPr>
      </w:pPr>
    </w:p>
    <w:p w14:paraId="705CA917" w14:textId="38EEE02C" w:rsidR="00AF012D" w:rsidRDefault="00A13AB9" w:rsidP="003B3843">
      <w:pPr>
        <w:spacing w:line="360" w:lineRule="auto"/>
        <w:jc w:val="center"/>
        <w:rPr>
          <w:rFonts w:cs="David"/>
          <w:rtl/>
        </w:rPr>
      </w:pPr>
      <w:r w:rsidRPr="00A13AB9">
        <w:rPr>
          <w:rFonts w:cs="David" w:hint="cs"/>
          <w:b/>
          <w:bCs/>
          <w:rtl/>
        </w:rPr>
        <w:t>לידיעתך</w:t>
      </w:r>
      <w:r>
        <w:rPr>
          <w:rFonts w:cs="David" w:hint="cs"/>
          <w:rtl/>
        </w:rPr>
        <w:t xml:space="preserve">! חלה חובה על כל סטודנט לקרוא את תקנון האוניברסיטה </w:t>
      </w:r>
      <w:r w:rsidRPr="003B3843">
        <w:rPr>
          <w:rFonts w:cs="David" w:hint="cs"/>
          <w:b/>
          <w:bCs/>
          <w:rtl/>
        </w:rPr>
        <w:t>בחוברת פרטי מידע</w:t>
      </w:r>
      <w:r>
        <w:rPr>
          <w:rFonts w:cs="David" w:hint="cs"/>
          <w:rtl/>
        </w:rPr>
        <w:t xml:space="preserve"> של הועדה לתואר שני . שם ני</w:t>
      </w:r>
      <w:r w:rsidR="007F7149">
        <w:rPr>
          <w:rFonts w:cs="David" w:hint="cs"/>
          <w:rtl/>
        </w:rPr>
        <w:t xml:space="preserve">תן </w:t>
      </w:r>
      <w:r>
        <w:rPr>
          <w:rFonts w:cs="David" w:hint="cs"/>
          <w:rtl/>
        </w:rPr>
        <w:t xml:space="preserve">לקבל מידע </w:t>
      </w:r>
      <w:r w:rsidR="00CA3404">
        <w:rPr>
          <w:rFonts w:cs="David" w:hint="cs"/>
          <w:rtl/>
        </w:rPr>
        <w:t xml:space="preserve"> על </w:t>
      </w:r>
      <w:r>
        <w:rPr>
          <w:rFonts w:cs="David" w:hint="cs"/>
          <w:rtl/>
        </w:rPr>
        <w:t xml:space="preserve">השלמת החובות בקורסי יסוד ביהדות </w:t>
      </w:r>
      <w:r w:rsidR="003B3843">
        <w:rPr>
          <w:rFonts w:cs="David" w:hint="cs"/>
          <w:rtl/>
        </w:rPr>
        <w:t xml:space="preserve">המחייבת כל </w:t>
      </w:r>
      <w:r>
        <w:rPr>
          <w:rFonts w:cs="David" w:hint="cs"/>
          <w:rtl/>
        </w:rPr>
        <w:t xml:space="preserve"> סטודנט </w:t>
      </w:r>
      <w:r w:rsidR="003B3843">
        <w:rPr>
          <w:rFonts w:cs="David" w:hint="cs"/>
          <w:rtl/>
        </w:rPr>
        <w:t xml:space="preserve">שלומד </w:t>
      </w:r>
      <w:r>
        <w:rPr>
          <w:rFonts w:cs="David" w:hint="cs"/>
          <w:rtl/>
        </w:rPr>
        <w:t xml:space="preserve">בבר-אילן. </w:t>
      </w:r>
      <w:r w:rsidR="00B93363">
        <w:rPr>
          <w:rFonts w:cs="David" w:hint="cs"/>
          <w:rtl/>
        </w:rPr>
        <w:t>(תלמידים שיבצעו תהליך למסלול משולב לדוקטורט ולא תהיה להם את מכסת השעות בקורסי יסוד ביהדות, לא יוכלו להתקבל למסלול</w:t>
      </w:r>
      <w:r w:rsidR="003B3843">
        <w:rPr>
          <w:rFonts w:cs="David" w:hint="cs"/>
          <w:rtl/>
        </w:rPr>
        <w:t xml:space="preserve"> זה</w:t>
      </w:r>
      <w:r w:rsidR="00B93363">
        <w:rPr>
          <w:rFonts w:cs="David" w:hint="cs"/>
          <w:rtl/>
        </w:rPr>
        <w:t>)</w:t>
      </w:r>
    </w:p>
    <w:p w14:paraId="2DCFCA86" w14:textId="77777777" w:rsidR="00A13AB9" w:rsidRPr="00CF456B" w:rsidRDefault="00A13AB9" w:rsidP="00A13AB9">
      <w:pPr>
        <w:spacing w:line="360" w:lineRule="auto"/>
        <w:jc w:val="center"/>
        <w:rPr>
          <w:rFonts w:cs="David"/>
          <w:rtl/>
        </w:rPr>
      </w:pPr>
    </w:p>
    <w:p w14:paraId="17993134" w14:textId="2D67C7E8" w:rsidR="00AF012D" w:rsidRPr="0077194D" w:rsidRDefault="003B3843" w:rsidP="00B76825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rtl/>
        </w:rPr>
        <w:t xml:space="preserve">הרכבת המערכת </w:t>
      </w:r>
      <w:r w:rsidR="00AF012D" w:rsidRPr="00CF456B">
        <w:rPr>
          <w:rFonts w:cs="David" w:hint="cs"/>
          <w:rtl/>
        </w:rPr>
        <w:t>מתבצע</w:t>
      </w:r>
      <w:r>
        <w:rPr>
          <w:rFonts w:cs="David" w:hint="cs"/>
          <w:rtl/>
        </w:rPr>
        <w:t>ת</w:t>
      </w:r>
      <w:r w:rsidR="00AF012D" w:rsidRPr="00CF456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באמצעות אתר האינטרנט דרך מערכת רישום </w:t>
      </w:r>
      <w:r w:rsidR="00CB723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"</w:t>
      </w:r>
      <w:proofErr w:type="spellStart"/>
      <w:r w:rsidR="009A7EBD">
        <w:rPr>
          <w:rFonts w:cs="David" w:hint="cs"/>
          <w:rtl/>
        </w:rPr>
        <w:t>אינ</w:t>
      </w:r>
      <w:proofErr w:type="spellEnd"/>
      <w:r w:rsidR="009A7EBD">
        <w:rPr>
          <w:rFonts w:cs="David" w:hint="cs"/>
          <w:rtl/>
        </w:rPr>
        <w:t>-בר</w:t>
      </w:r>
      <w:r>
        <w:rPr>
          <w:rFonts w:cs="David" w:hint="cs"/>
          <w:rtl/>
        </w:rPr>
        <w:t>"</w:t>
      </w:r>
      <w:r w:rsidR="00AF012D" w:rsidRPr="00CF456B">
        <w:rPr>
          <w:rFonts w:cs="David" w:hint="cs"/>
          <w:rtl/>
        </w:rPr>
        <w:t xml:space="preserve">. </w:t>
      </w:r>
      <w:r w:rsidR="00CB7231">
        <w:rPr>
          <w:rFonts w:cs="David" w:hint="cs"/>
          <w:rtl/>
        </w:rPr>
        <w:t>בכל בעיה הקשורה לרישום קורסי המגמה</w:t>
      </w:r>
      <w:r w:rsidR="005B630F">
        <w:rPr>
          <w:rFonts w:cs="David" w:hint="cs"/>
          <w:rtl/>
        </w:rPr>
        <w:t>,</w:t>
      </w:r>
      <w:r w:rsidR="00CB7231">
        <w:rPr>
          <w:rFonts w:cs="David" w:hint="cs"/>
          <w:rtl/>
        </w:rPr>
        <w:t xml:space="preserve"> כגון: קורסים</w:t>
      </w:r>
      <w:r>
        <w:rPr>
          <w:rFonts w:cs="David" w:hint="cs"/>
          <w:rtl/>
        </w:rPr>
        <w:t xml:space="preserve"> מלאים/</w:t>
      </w:r>
      <w:r w:rsidR="00CB7231">
        <w:rPr>
          <w:rFonts w:cs="David" w:hint="cs"/>
          <w:rtl/>
        </w:rPr>
        <w:t xml:space="preserve"> חסומים לרישום</w:t>
      </w:r>
      <w:r w:rsidR="00AF012D" w:rsidRPr="00CF456B">
        <w:rPr>
          <w:rFonts w:cs="David" w:hint="cs"/>
          <w:rtl/>
        </w:rPr>
        <w:t>, ניתן לפנות</w:t>
      </w:r>
      <w:r w:rsidR="00502619">
        <w:rPr>
          <w:rFonts w:cs="David" w:hint="cs"/>
          <w:rtl/>
        </w:rPr>
        <w:t xml:space="preserve"> </w:t>
      </w:r>
      <w:r w:rsidR="00CB7231">
        <w:rPr>
          <w:rFonts w:cs="David" w:hint="cs"/>
          <w:rtl/>
        </w:rPr>
        <w:t>לקבלת סיוע  מ</w:t>
      </w:r>
      <w:r w:rsidR="00502619">
        <w:rPr>
          <w:rFonts w:cs="David" w:hint="cs"/>
          <w:rtl/>
        </w:rPr>
        <w:t>יועצי ה</w:t>
      </w:r>
      <w:r w:rsidR="00875E3F">
        <w:rPr>
          <w:rFonts w:cs="David" w:hint="cs"/>
          <w:rtl/>
        </w:rPr>
        <w:t xml:space="preserve">מחלקה </w:t>
      </w:r>
      <w:r w:rsidR="00B01241">
        <w:rPr>
          <w:rFonts w:cs="David" w:hint="cs"/>
          <w:rtl/>
        </w:rPr>
        <w:t xml:space="preserve">בתקופת הרישום (בתקופת השינויים נא לפנות למייל ...... </w:t>
      </w:r>
      <w:r w:rsidR="00AF012D" w:rsidRPr="00CF456B">
        <w:rPr>
          <w:rFonts w:cs="David" w:hint="cs"/>
          <w:rtl/>
        </w:rPr>
        <w:t xml:space="preserve"> </w:t>
      </w:r>
      <w:r w:rsidR="00B01241">
        <w:rPr>
          <w:rFonts w:cs="David" w:hint="cs"/>
          <w:rtl/>
        </w:rPr>
        <w:t>)</w:t>
      </w:r>
      <w:r w:rsidR="00AF012D" w:rsidRPr="00CF456B">
        <w:rPr>
          <w:rFonts w:cs="David" w:hint="cs"/>
          <w:rtl/>
        </w:rPr>
        <w:t xml:space="preserve">בטלפון: </w:t>
      </w:r>
      <w:r w:rsidR="00AF012D" w:rsidRPr="0020055B">
        <w:rPr>
          <w:rFonts w:cs="David" w:hint="cs"/>
          <w:b/>
          <w:bCs/>
          <w:rtl/>
        </w:rPr>
        <w:t>03-531</w:t>
      </w:r>
      <w:r w:rsidR="00C54761" w:rsidRPr="0020055B">
        <w:rPr>
          <w:rFonts w:cs="David" w:hint="cs"/>
          <w:b/>
          <w:bCs/>
          <w:rtl/>
        </w:rPr>
        <w:t>751</w:t>
      </w:r>
      <w:r w:rsidR="0077194D">
        <w:rPr>
          <w:rFonts w:cs="David" w:hint="cs"/>
          <w:b/>
          <w:bCs/>
          <w:rtl/>
        </w:rPr>
        <w:t>9</w:t>
      </w:r>
      <w:r w:rsidR="0077194D">
        <w:rPr>
          <w:rFonts w:cs="David" w:hint="cs"/>
          <w:rtl/>
        </w:rPr>
        <w:t xml:space="preserve">, </w:t>
      </w:r>
      <w:r w:rsidR="009470ED" w:rsidRPr="009470ED">
        <w:rPr>
          <w:rFonts w:cs="David"/>
          <w:b/>
          <w:bCs/>
          <w:rtl/>
        </w:rPr>
        <w:t>03-5317042</w:t>
      </w:r>
      <w:r w:rsidR="009470ED">
        <w:rPr>
          <w:rFonts w:cs="David" w:hint="cs"/>
          <w:b/>
          <w:bCs/>
          <w:rtl/>
        </w:rPr>
        <w:t xml:space="preserve"> </w:t>
      </w:r>
      <w:r w:rsidR="0077194D" w:rsidRPr="009470ED">
        <w:rPr>
          <w:rFonts w:cs="David" w:hint="cs"/>
          <w:b/>
          <w:bCs/>
          <w:rtl/>
        </w:rPr>
        <w:t>או</w:t>
      </w:r>
      <w:r w:rsidR="0077194D">
        <w:rPr>
          <w:rFonts w:cs="David" w:hint="cs"/>
          <w:rtl/>
        </w:rPr>
        <w:t xml:space="preserve"> </w:t>
      </w:r>
      <w:r w:rsidR="0077194D" w:rsidRPr="0077194D">
        <w:rPr>
          <w:rFonts w:cs="David" w:hint="cs"/>
          <w:b/>
          <w:bCs/>
          <w:rtl/>
        </w:rPr>
        <w:t>לכתובת מייל</w:t>
      </w:r>
      <w:r w:rsidR="00CB7231">
        <w:rPr>
          <w:rFonts w:cs="David" w:hint="cs"/>
          <w:b/>
          <w:bCs/>
          <w:rtl/>
        </w:rPr>
        <w:t xml:space="preserve"> </w:t>
      </w:r>
      <w:r w:rsidR="00B76825" w:rsidRPr="00B76825">
        <w:rPr>
          <w:rFonts w:cs="David"/>
          <w:b/>
          <w:bCs/>
        </w:rPr>
        <w:t>Psy.Ma@biu.ac.il</w:t>
      </w:r>
    </w:p>
    <w:p w14:paraId="6B01460B" w14:textId="725A4A72" w:rsidR="00875E3F" w:rsidRPr="005047D0" w:rsidRDefault="00CB7231" w:rsidP="00954CBC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5047D0">
        <w:rPr>
          <w:rFonts w:cs="David" w:hint="cs"/>
          <w:rtl/>
        </w:rPr>
        <w:t>בבעיות</w:t>
      </w:r>
      <w:r w:rsidR="005047D0" w:rsidRPr="005047D0">
        <w:rPr>
          <w:rFonts w:cs="David" w:hint="cs"/>
          <w:rtl/>
        </w:rPr>
        <w:t xml:space="preserve"> טכניות</w:t>
      </w:r>
      <w:r w:rsidRPr="005047D0">
        <w:rPr>
          <w:rFonts w:cs="David" w:hint="cs"/>
          <w:rtl/>
        </w:rPr>
        <w:t xml:space="preserve"> </w:t>
      </w:r>
      <w:r w:rsidR="005047D0" w:rsidRPr="005047D0">
        <w:rPr>
          <w:rFonts w:cs="David" w:hint="cs"/>
          <w:rtl/>
        </w:rPr>
        <w:t xml:space="preserve">כגון: אי קבלת חלון זמן לרישום, גישה לרישום </w:t>
      </w:r>
      <w:proofErr w:type="spellStart"/>
      <w:r w:rsidR="00954CBC">
        <w:rPr>
          <w:rFonts w:cs="David" w:hint="cs"/>
          <w:rtl/>
        </w:rPr>
        <w:t>אינ</w:t>
      </w:r>
      <w:proofErr w:type="spellEnd"/>
      <w:r w:rsidR="00954CBC">
        <w:rPr>
          <w:rFonts w:cs="David" w:hint="cs"/>
          <w:rtl/>
        </w:rPr>
        <w:t>-בר</w:t>
      </w:r>
      <w:r w:rsidR="005047D0" w:rsidRPr="005047D0">
        <w:rPr>
          <w:rFonts w:cs="David" w:hint="cs"/>
          <w:rtl/>
        </w:rPr>
        <w:t xml:space="preserve">, </w:t>
      </w:r>
      <w:r w:rsidR="00875E3F" w:rsidRPr="005047D0">
        <w:rPr>
          <w:rFonts w:cs="David" w:hint="cs"/>
          <w:rtl/>
        </w:rPr>
        <w:t>ניתן</w:t>
      </w:r>
      <w:r w:rsidR="00D77239" w:rsidRPr="005047D0">
        <w:rPr>
          <w:rFonts w:cs="David" w:hint="cs"/>
          <w:rtl/>
        </w:rPr>
        <w:t xml:space="preserve"> לפנות </w:t>
      </w:r>
      <w:r w:rsidR="00F963E3" w:rsidRPr="005047D0">
        <w:rPr>
          <w:rFonts w:cs="David" w:hint="cs"/>
          <w:rtl/>
        </w:rPr>
        <w:t>למרכז</w:t>
      </w:r>
      <w:r w:rsidR="008E3A02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שירות לסטודנט</w:t>
      </w:r>
      <w:r w:rsidR="00D77239" w:rsidRPr="005047D0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ב</w:t>
      </w:r>
      <w:r w:rsidR="00D77239" w:rsidRPr="005047D0">
        <w:rPr>
          <w:rFonts w:cs="David" w:hint="cs"/>
          <w:rtl/>
        </w:rPr>
        <w:t>טל' 03-531-7000 או 9392*.</w:t>
      </w:r>
    </w:p>
    <w:p w14:paraId="2AE91001" w14:textId="1DB62292" w:rsidR="00AE2495" w:rsidRPr="00DD0BAC" w:rsidRDefault="00AE2495" w:rsidP="004F4427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DD0BAC">
        <w:rPr>
          <w:rFonts w:cs="David" w:hint="cs"/>
          <w:rtl/>
        </w:rPr>
        <w:t>שאלות בנושאים אקדמיים, יש לפנות לראש המגמה באמצעות שליחת מייל לכתובת</w:t>
      </w:r>
      <w:r w:rsidR="008E3A02">
        <w:rPr>
          <w:rFonts w:cs="David" w:hint="cs"/>
          <w:rtl/>
        </w:rPr>
        <w:t xml:space="preserve">ו </w:t>
      </w:r>
      <w:r w:rsidR="00DD0BAC" w:rsidRPr="00DD0BAC">
        <w:rPr>
          <w:rFonts w:cs="David" w:hint="cs"/>
          <w:rtl/>
        </w:rPr>
        <w:t xml:space="preserve">האישית </w:t>
      </w:r>
      <w:r w:rsidR="00DD0BAC">
        <w:rPr>
          <w:rFonts w:cs="David" w:hint="cs"/>
          <w:rtl/>
        </w:rPr>
        <w:t xml:space="preserve">שמפורסמת </w:t>
      </w:r>
      <w:r w:rsidRPr="00DD0BAC">
        <w:rPr>
          <w:rFonts w:cs="David" w:hint="cs"/>
          <w:rtl/>
        </w:rPr>
        <w:t>באתר המחלקה</w:t>
      </w:r>
      <w:r w:rsidR="00DD0BAC">
        <w:rPr>
          <w:rFonts w:cs="David" w:hint="cs"/>
          <w:rtl/>
        </w:rPr>
        <w:t>-בחברי סגל</w:t>
      </w:r>
      <w:r w:rsidRPr="00DD0BAC">
        <w:rPr>
          <w:rFonts w:cs="David" w:hint="cs"/>
          <w:rtl/>
        </w:rPr>
        <w:t>.</w:t>
      </w:r>
    </w:p>
    <w:p w14:paraId="4A17C184" w14:textId="77777777" w:rsidR="00D77239" w:rsidRDefault="00D77239" w:rsidP="00D77239">
      <w:pPr>
        <w:spacing w:line="360" w:lineRule="auto"/>
        <w:ind w:left="180"/>
        <w:rPr>
          <w:rFonts w:cs="David"/>
          <w:rtl/>
        </w:rPr>
      </w:pPr>
    </w:p>
    <w:p w14:paraId="0C67C5EA" w14:textId="77777777" w:rsidR="00875E3F" w:rsidRDefault="00875E3F" w:rsidP="00D77239">
      <w:pPr>
        <w:spacing w:line="360" w:lineRule="auto"/>
        <w:ind w:left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שימו לב! לפני ההרשמה יש לבדוק באתר האוניברסיטה את הדרישות למגמה </w:t>
      </w:r>
      <w:r w:rsidR="00602A6A">
        <w:rPr>
          <w:rFonts w:cs="David" w:hint="cs"/>
          <w:b/>
          <w:bCs/>
          <w:rtl/>
        </w:rPr>
        <w:t>שלך</w:t>
      </w:r>
      <w:r w:rsidR="00D77239">
        <w:rPr>
          <w:rFonts w:cs="David" w:hint="cs"/>
          <w:b/>
          <w:bCs/>
          <w:rtl/>
        </w:rPr>
        <w:t xml:space="preserve">   </w:t>
      </w:r>
    </w:p>
    <w:p w14:paraId="04205723" w14:textId="77777777" w:rsidR="00602A6A" w:rsidRDefault="00602A6A" w:rsidP="004F4427">
      <w:pPr>
        <w:autoSpaceDE w:val="0"/>
        <w:autoSpaceDN w:val="0"/>
        <w:adjustRightInd w:val="0"/>
        <w:rPr>
          <w:rFonts w:ascii="Tms Rmn" w:hAnsi="Tms Rmn"/>
          <w:rtl/>
        </w:rPr>
      </w:pPr>
      <w:r>
        <w:rPr>
          <w:rFonts w:cs="David" w:hint="cs"/>
          <w:rtl/>
        </w:rPr>
        <w:t xml:space="preserve">            </w:t>
      </w:r>
      <w:r w:rsidRPr="00DD0BAC">
        <w:rPr>
          <w:rFonts w:cs="David" w:hint="cs"/>
          <w:u w:val="single"/>
          <w:rtl/>
        </w:rPr>
        <w:t>למבוא</w:t>
      </w:r>
      <w:r>
        <w:rPr>
          <w:rFonts w:cs="David" w:hint="cs"/>
          <w:rtl/>
        </w:rPr>
        <w:t xml:space="preserve"> </w:t>
      </w:r>
      <w:r w:rsidR="00DD0BAC">
        <w:rPr>
          <w:rFonts w:cs="David" w:hint="cs"/>
          <w:rtl/>
        </w:rPr>
        <w:t>בספר מערכת השעות</w:t>
      </w:r>
      <w:r w:rsidR="004F4427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</w:p>
    <w:p w14:paraId="67BB84DF" w14:textId="77777777" w:rsidR="00602A6A" w:rsidRPr="00585F7C" w:rsidRDefault="00602A6A" w:rsidP="004F4427">
      <w:pPr>
        <w:autoSpaceDE w:val="0"/>
        <w:autoSpaceDN w:val="0"/>
        <w:adjustRightInd w:val="0"/>
        <w:ind w:firstLine="720"/>
        <w:jc w:val="right"/>
        <w:rPr>
          <w:rFonts w:cs="David"/>
          <w:rtl/>
        </w:rPr>
      </w:pPr>
    </w:p>
    <w:p w14:paraId="3D23E8BE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5A4A4C1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385150E3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298E6F7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5EE144AE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14B4D6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9FD5AA4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78B3C0B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8B2C38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D2C18FE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1529F5CB" w14:textId="498B508B" w:rsidR="009C4819" w:rsidRPr="00610D53" w:rsidRDefault="009C4819" w:rsidP="00EE0CFD">
      <w:pPr>
        <w:spacing w:line="360" w:lineRule="auto"/>
        <w:jc w:val="both"/>
        <w:rPr>
          <w:rFonts w:cs="David"/>
          <w:b/>
          <w:bCs/>
          <w:sz w:val="52"/>
          <w:szCs w:val="52"/>
          <w:u w:val="single"/>
          <w:rtl/>
        </w:rPr>
      </w:pPr>
      <w:r w:rsidRPr="00610D53">
        <w:rPr>
          <w:rFonts w:cs="David" w:hint="cs"/>
          <w:b/>
          <w:bCs/>
          <w:sz w:val="52"/>
          <w:szCs w:val="52"/>
          <w:u w:val="single"/>
          <w:rtl/>
        </w:rPr>
        <w:lastRenderedPageBreak/>
        <w:t xml:space="preserve">לתשומת לב </w:t>
      </w:r>
      <w:r w:rsidR="00EE0CFD">
        <w:rPr>
          <w:rFonts w:cs="David" w:hint="cs"/>
          <w:b/>
          <w:bCs/>
          <w:sz w:val="52"/>
          <w:szCs w:val="52"/>
          <w:u w:val="single"/>
          <w:rtl/>
        </w:rPr>
        <w:t>הסטודנטים ב</w:t>
      </w:r>
      <w:r w:rsidRPr="00610D53">
        <w:rPr>
          <w:rFonts w:cs="David" w:hint="cs"/>
          <w:b/>
          <w:bCs/>
          <w:sz w:val="52"/>
          <w:szCs w:val="52"/>
          <w:u w:val="single"/>
          <w:rtl/>
        </w:rPr>
        <w:t xml:space="preserve">מגמה הקלינית </w:t>
      </w:r>
      <w:r w:rsidRPr="00610D53">
        <w:rPr>
          <w:rFonts w:cs="David"/>
          <w:b/>
          <w:bCs/>
          <w:sz w:val="52"/>
          <w:szCs w:val="52"/>
          <w:u w:val="single"/>
          <w:rtl/>
        </w:rPr>
        <w:t>–</w:t>
      </w:r>
      <w:r w:rsidRPr="00610D53">
        <w:rPr>
          <w:rFonts w:cs="David" w:hint="cs"/>
          <w:b/>
          <w:bCs/>
          <w:sz w:val="52"/>
          <w:szCs w:val="52"/>
          <w:u w:val="single"/>
          <w:rtl/>
        </w:rPr>
        <w:t xml:space="preserve"> שיקומית:</w:t>
      </w:r>
    </w:p>
    <w:p w14:paraId="05C7302F" w14:textId="77777777" w:rsidR="009C4819" w:rsidRPr="003F27F1" w:rsidRDefault="009C4819" w:rsidP="009C4819">
      <w:pPr>
        <w:spacing w:line="360" w:lineRule="auto"/>
        <w:jc w:val="both"/>
        <w:rPr>
          <w:rFonts w:cs="David"/>
          <w:b/>
          <w:bCs/>
          <w:color w:val="0070C0"/>
          <w:sz w:val="32"/>
          <w:szCs w:val="32"/>
          <w:u w:val="single"/>
          <w:rtl/>
        </w:rPr>
      </w:pPr>
      <w:r w:rsidRPr="003F27F1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קורס 60-881-01, פסיכותרפיה בשיקום:</w:t>
      </w:r>
    </w:p>
    <w:p w14:paraId="4A140957" w14:textId="6200656C" w:rsidR="009C4819" w:rsidRPr="00962F49" w:rsidRDefault="00CD562F" w:rsidP="00284E8D">
      <w:pPr>
        <w:spacing w:line="360" w:lineRule="auto"/>
        <w:jc w:val="both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C95692">
        <w:rPr>
          <w:rFonts w:cs="David" w:hint="cs"/>
          <w:rtl/>
        </w:rPr>
        <w:t xml:space="preserve">הקורס הנו קורס </w:t>
      </w:r>
      <w:r w:rsidRPr="007E3122">
        <w:rPr>
          <w:rFonts w:cs="David" w:hint="cs"/>
          <w:b/>
          <w:bCs/>
          <w:u w:val="single"/>
          <w:rtl/>
        </w:rPr>
        <w:t>חובה</w:t>
      </w:r>
      <w:r w:rsidR="00445D36">
        <w:rPr>
          <w:rFonts w:cs="David" w:hint="cs"/>
          <w:b/>
          <w:bCs/>
          <w:u w:val="single"/>
          <w:rtl/>
        </w:rPr>
        <w:t>, הן עבור</w:t>
      </w:r>
      <w:r w:rsidRPr="007E3122">
        <w:rPr>
          <w:rFonts w:cs="David" w:hint="cs"/>
          <w:b/>
          <w:bCs/>
          <w:u w:val="single"/>
          <w:rtl/>
        </w:rPr>
        <w:t xml:space="preserve"> שנה א'</w:t>
      </w:r>
      <w:r w:rsidR="00C161E8" w:rsidRPr="007E3122">
        <w:rPr>
          <w:rFonts w:cs="David" w:hint="cs"/>
          <w:b/>
          <w:bCs/>
          <w:u w:val="single"/>
          <w:rtl/>
        </w:rPr>
        <w:t>,</w:t>
      </w:r>
      <w:r w:rsidRPr="00C95692">
        <w:rPr>
          <w:rFonts w:cs="David" w:hint="cs"/>
          <w:rtl/>
        </w:rPr>
        <w:t xml:space="preserve"> </w:t>
      </w:r>
      <w:r w:rsidRPr="007E3122">
        <w:rPr>
          <w:rFonts w:cs="David" w:hint="cs"/>
          <w:b/>
          <w:bCs/>
          <w:u w:val="single"/>
          <w:rtl/>
        </w:rPr>
        <w:t>ו</w:t>
      </w:r>
      <w:r w:rsidR="00445D36">
        <w:rPr>
          <w:rFonts w:cs="David" w:hint="cs"/>
          <w:b/>
          <w:bCs/>
          <w:u w:val="single"/>
          <w:rtl/>
        </w:rPr>
        <w:t xml:space="preserve">הן עבור </w:t>
      </w:r>
      <w:r w:rsidRPr="007E3122">
        <w:rPr>
          <w:rFonts w:cs="David" w:hint="cs"/>
          <w:b/>
          <w:bCs/>
          <w:u w:val="single"/>
          <w:rtl/>
        </w:rPr>
        <w:t>שנה ב'</w:t>
      </w:r>
      <w:r w:rsidR="006C387E">
        <w:rPr>
          <w:rFonts w:cs="David" w:hint="cs"/>
          <w:b/>
          <w:bCs/>
          <w:u w:val="single"/>
          <w:rtl/>
        </w:rPr>
        <w:t xml:space="preserve">, </w:t>
      </w:r>
      <w:r w:rsidR="00F04999">
        <w:rPr>
          <w:rFonts w:cs="David" w:hint="cs"/>
          <w:rtl/>
        </w:rPr>
        <w:t>הק</w:t>
      </w:r>
      <w:r w:rsidR="006C387E">
        <w:rPr>
          <w:rFonts w:cs="David" w:hint="cs"/>
          <w:rtl/>
        </w:rPr>
        <w:t>ורס</w:t>
      </w:r>
      <w:r w:rsidR="00F04999">
        <w:rPr>
          <w:rFonts w:cs="David" w:hint="cs"/>
          <w:rtl/>
        </w:rPr>
        <w:t xml:space="preserve"> מחולק ל</w:t>
      </w:r>
      <w:r w:rsidR="006C387E">
        <w:rPr>
          <w:rFonts w:cs="David" w:hint="cs"/>
          <w:rtl/>
        </w:rPr>
        <w:t>שתי קבוצות, המיועדות, כל אחת</w:t>
      </w:r>
      <w:r w:rsidR="00F04999">
        <w:rPr>
          <w:rFonts w:cs="David" w:hint="cs"/>
          <w:rtl/>
        </w:rPr>
        <w:t>,</w:t>
      </w:r>
      <w:r w:rsidR="006C387E">
        <w:rPr>
          <w:rFonts w:cs="David" w:hint="cs"/>
          <w:rtl/>
        </w:rPr>
        <w:t xml:space="preserve"> </w:t>
      </w:r>
      <w:r w:rsidR="006C387E" w:rsidRPr="006C387E">
        <w:rPr>
          <w:rFonts w:cs="David" w:hint="cs"/>
          <w:b/>
          <w:bCs/>
          <w:u w:val="single"/>
          <w:rtl/>
        </w:rPr>
        <w:t>לשנתון נפר</w:t>
      </w:r>
      <w:r w:rsidR="00F04999">
        <w:rPr>
          <w:rFonts w:cs="David" w:hint="cs"/>
          <w:b/>
          <w:bCs/>
          <w:u w:val="single"/>
          <w:rtl/>
        </w:rPr>
        <w:t xml:space="preserve">ד </w:t>
      </w:r>
      <w:r w:rsidR="00F04999">
        <w:rPr>
          <w:rFonts w:cs="David"/>
          <w:b/>
          <w:bCs/>
          <w:u w:val="single"/>
          <w:rtl/>
        </w:rPr>
        <w:t>–</w:t>
      </w:r>
      <w:r w:rsidR="00F04999">
        <w:rPr>
          <w:rFonts w:cs="David" w:hint="cs"/>
          <w:b/>
          <w:bCs/>
          <w:u w:val="single"/>
          <w:rtl/>
        </w:rPr>
        <w:t xml:space="preserve"> ייעודי לאותו שנתון לימודים</w:t>
      </w:r>
      <w:r w:rsidR="006C387E">
        <w:rPr>
          <w:rFonts w:cs="David" w:hint="cs"/>
          <w:rtl/>
        </w:rPr>
        <w:t xml:space="preserve">, </w:t>
      </w:r>
      <w:r w:rsidR="006C387E" w:rsidRPr="00F04999">
        <w:rPr>
          <w:rFonts w:cs="David" w:hint="cs"/>
          <w:b/>
          <w:bCs/>
          <w:u w:val="single"/>
          <w:rtl/>
        </w:rPr>
        <w:t>באופן הבא:</w:t>
      </w:r>
      <w:r w:rsidR="006C387E">
        <w:rPr>
          <w:rFonts w:cs="David" w:hint="cs"/>
          <w:rtl/>
        </w:rPr>
        <w:t xml:space="preserve"> סטודנטים לשנה א' מתבקשים </w:t>
      </w:r>
      <w:proofErr w:type="spellStart"/>
      <w:r w:rsidR="006C387E">
        <w:rPr>
          <w:rFonts w:cs="David" w:hint="cs"/>
          <w:rtl/>
        </w:rPr>
        <w:t>להרשם</w:t>
      </w:r>
      <w:proofErr w:type="spellEnd"/>
      <w:r w:rsidR="006C387E">
        <w:rPr>
          <w:rFonts w:cs="David" w:hint="cs"/>
          <w:rtl/>
        </w:rPr>
        <w:t xml:space="preserve"> לקבוצה 01 בלבד (קוד מלא 60-881-01), סטודנטים לשנה ב' מתבקשים </w:t>
      </w:r>
      <w:proofErr w:type="spellStart"/>
      <w:r w:rsidR="006C387E">
        <w:rPr>
          <w:rFonts w:cs="David" w:hint="cs"/>
          <w:rtl/>
        </w:rPr>
        <w:t>להרשם</w:t>
      </w:r>
      <w:proofErr w:type="spellEnd"/>
      <w:r w:rsidR="006C387E">
        <w:rPr>
          <w:rFonts w:cs="David" w:hint="cs"/>
          <w:rtl/>
        </w:rPr>
        <w:t xml:space="preserve"> לקבוצה 02 בלבד (קוד מלא 60-881-02)</w:t>
      </w:r>
      <w:r w:rsidR="00962F49">
        <w:rPr>
          <w:rFonts w:cs="David" w:hint="cs"/>
          <w:rtl/>
        </w:rPr>
        <w:t xml:space="preserve">, </w:t>
      </w:r>
      <w:r w:rsidR="00D95334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*** הערה נוספת לסטודנטים בשנה ב' בלבד - </w:t>
      </w:r>
      <w:r w:rsidR="00962F49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ע</w:t>
      </w:r>
      <w:r w:rsidR="00C161E8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בור</w:t>
      </w:r>
      <w:r w:rsidR="00962F49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C161E8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סטודנטים </w:t>
      </w:r>
      <w:r w:rsidR="00C161E8" w:rsidRPr="00962F49">
        <w:rPr>
          <w:rFonts w:cs="David" w:hint="cs"/>
          <w:b/>
          <w:bCs/>
          <w:color w:val="FF0000"/>
          <w:sz w:val="36"/>
          <w:szCs w:val="36"/>
          <w:u w:val="single"/>
          <w:rtl/>
        </w:rPr>
        <w:t>בשנה ב' בלבד</w:t>
      </w:r>
      <w:r w:rsidR="00962F49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, </w:t>
      </w:r>
      <w:r w:rsidR="009C4819" w:rsidRPr="00962F49">
        <w:rPr>
          <w:rFonts w:cs="David"/>
          <w:b/>
          <w:bCs/>
          <w:color w:val="FF0000"/>
          <w:sz w:val="28"/>
          <w:szCs w:val="28"/>
          <w:u w:val="single"/>
          <w:rtl/>
        </w:rPr>
        <w:t>הקורס</w:t>
      </w:r>
      <w:r w:rsidR="00962F49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לא</w:t>
      </w:r>
      <w:r w:rsidR="009C4819" w:rsidRPr="00962F49">
        <w:rPr>
          <w:rFonts w:cs="David"/>
          <w:b/>
          <w:bCs/>
          <w:color w:val="FF0000"/>
          <w:sz w:val="28"/>
          <w:szCs w:val="28"/>
          <w:u w:val="single"/>
          <w:rtl/>
        </w:rPr>
        <w:t xml:space="preserve"> יילמד</w:t>
      </w:r>
      <w:r w:rsidR="00962F49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במועדים הרשומים במערכת, אלא בפועל,</w:t>
      </w:r>
      <w:r w:rsidR="009C4819" w:rsidRPr="00962F49">
        <w:rPr>
          <w:rFonts w:cs="David"/>
          <w:b/>
          <w:bCs/>
          <w:color w:val="FF0000"/>
          <w:sz w:val="28"/>
          <w:szCs w:val="28"/>
          <w:u w:val="single"/>
          <w:rtl/>
        </w:rPr>
        <w:t xml:space="preserve"> כסדנא</w:t>
      </w:r>
      <w:r w:rsidR="00962F49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מרוכזת,</w:t>
      </w:r>
      <w:r w:rsidR="009C4819" w:rsidRPr="00962F49">
        <w:rPr>
          <w:rFonts w:cs="David"/>
          <w:b/>
          <w:bCs/>
          <w:color w:val="FF0000"/>
          <w:sz w:val="28"/>
          <w:szCs w:val="28"/>
          <w:u w:val="single"/>
          <w:rtl/>
        </w:rPr>
        <w:t xml:space="preserve"> במהלך החופשה שבין סמסטר א' לבין סמסטר ב', במועדים הבאים:</w:t>
      </w:r>
      <w:r w:rsidR="00473D1B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9C4819" w:rsidRPr="00962F49">
        <w:rPr>
          <w:rFonts w:cs="David"/>
          <w:b/>
          <w:bCs/>
          <w:color w:val="FF0000"/>
          <w:sz w:val="28"/>
          <w:szCs w:val="28"/>
          <w:u w:val="single"/>
          <w:rtl/>
        </w:rPr>
        <w:t xml:space="preserve">תאריכים – 23.1.19, 30.1.19, 6.2.19, </w:t>
      </w:r>
      <w:r w:rsidR="00284E8D">
        <w:rPr>
          <w:rFonts w:cs="David"/>
          <w:b/>
          <w:bCs/>
          <w:color w:val="FF0000"/>
          <w:sz w:val="28"/>
          <w:szCs w:val="28"/>
          <w:u w:val="single"/>
          <w:rtl/>
        </w:rPr>
        <w:t>13.2.19, 20.2.19</w:t>
      </w:r>
      <w:r w:rsidR="00284E8D">
        <w:rPr>
          <w:rFonts w:cs="David" w:hint="cs"/>
          <w:b/>
          <w:bCs/>
          <w:color w:val="FF0000"/>
          <w:sz w:val="28"/>
          <w:szCs w:val="28"/>
          <w:u w:val="single"/>
          <w:rtl/>
        </w:rPr>
        <w:t>, שעות -</w:t>
      </w:r>
      <w:r w:rsidR="00284E8D" w:rsidRPr="00962F49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84E8D">
        <w:rPr>
          <w:rFonts w:cs="David"/>
          <w:b/>
          <w:bCs/>
          <w:color w:val="FF0000"/>
          <w:sz w:val="28"/>
          <w:szCs w:val="28"/>
          <w:u w:val="single"/>
          <w:rtl/>
        </w:rPr>
        <w:t>14:00 – 18:00</w:t>
      </w:r>
      <w:r w:rsidR="00284E8D">
        <w:rPr>
          <w:rFonts w:cs="David" w:hint="cs"/>
          <w:b/>
          <w:bCs/>
          <w:color w:val="FF0000"/>
          <w:sz w:val="28"/>
          <w:szCs w:val="28"/>
          <w:u w:val="single"/>
          <w:rtl/>
        </w:rPr>
        <w:t>.</w:t>
      </w:r>
    </w:p>
    <w:p w14:paraId="48F5A891" w14:textId="77777777" w:rsidR="009C4819" w:rsidRDefault="009C4819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4"/>
          <w:szCs w:val="48"/>
          <w:u w:val="single"/>
          <w:rtl/>
        </w:rPr>
      </w:pPr>
    </w:p>
    <w:p w14:paraId="13509327" w14:textId="77777777" w:rsidR="009C4819" w:rsidRDefault="009C4819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4"/>
          <w:szCs w:val="48"/>
          <w:u w:val="single"/>
          <w:rtl/>
        </w:rPr>
      </w:pPr>
    </w:p>
    <w:p w14:paraId="54B955E1" w14:textId="632BBB1A" w:rsidR="00F80EB0" w:rsidRDefault="00F80EB0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4"/>
          <w:szCs w:val="48"/>
          <w:u w:val="single"/>
          <w:rtl/>
        </w:rPr>
      </w:pPr>
      <w:r w:rsidRPr="00F80EB0">
        <w:rPr>
          <w:rFonts w:ascii="Tms Rmn" w:hAnsi="Tms Rmn" w:hint="cs"/>
          <w:b/>
          <w:bCs/>
          <w:sz w:val="44"/>
          <w:szCs w:val="48"/>
          <w:u w:val="single"/>
          <w:rtl/>
        </w:rPr>
        <w:t>לתשומת לב הסטודנטים בכלל המגמות:</w:t>
      </w:r>
    </w:p>
    <w:p w14:paraId="1E3DCC38" w14:textId="08BA0281" w:rsidR="00A47166" w:rsidRPr="00F80EB0" w:rsidRDefault="0095415A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4"/>
          <w:szCs w:val="48"/>
          <w:u w:val="single"/>
          <w:rtl/>
        </w:rPr>
      </w:pPr>
      <w:r>
        <w:rPr>
          <w:rFonts w:ascii="Tms Rmn" w:hAnsi="Tms Rmn" w:hint="cs"/>
          <w:b/>
          <w:bCs/>
          <w:sz w:val="44"/>
          <w:szCs w:val="48"/>
          <w:u w:val="single"/>
          <w:rtl/>
        </w:rPr>
        <w:t>יש להתכוונן לקחת קורסי בחירה</w:t>
      </w:r>
      <w:r w:rsidR="00F80EB0" w:rsidRPr="00F80EB0">
        <w:rPr>
          <w:rFonts w:ascii="Tms Rmn" w:hAnsi="Tms Rmn" w:hint="cs"/>
          <w:b/>
          <w:bCs/>
          <w:sz w:val="44"/>
          <w:szCs w:val="48"/>
          <w:u w:val="single"/>
          <w:rtl/>
        </w:rPr>
        <w:t xml:space="preserve"> </w:t>
      </w:r>
      <w:r w:rsidR="00F80EB0" w:rsidRPr="009616BB">
        <w:rPr>
          <w:rFonts w:ascii="Tms Rmn" w:hAnsi="Tms Rmn" w:hint="cs"/>
          <w:b/>
          <w:bCs/>
          <w:sz w:val="50"/>
          <w:szCs w:val="72"/>
          <w:u w:val="single"/>
          <w:rtl/>
        </w:rPr>
        <w:t>של המגמה</w:t>
      </w:r>
      <w:r w:rsidR="00F80EB0" w:rsidRPr="00F80EB0">
        <w:rPr>
          <w:rFonts w:ascii="Tms Rmn" w:hAnsi="Tms Rmn" w:hint="cs"/>
          <w:b/>
          <w:bCs/>
          <w:sz w:val="44"/>
          <w:szCs w:val="48"/>
          <w:u w:val="single"/>
          <w:rtl/>
        </w:rPr>
        <w:t>.</w:t>
      </w:r>
    </w:p>
    <w:p w14:paraId="43D05563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1E62B4D6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42748F0F" w14:textId="77777777" w:rsidR="0095415A" w:rsidRDefault="0095415A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CA0F823" w14:textId="77777777" w:rsidR="0095415A" w:rsidRDefault="0095415A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D42BEA6" w14:textId="77777777" w:rsidR="0095415A" w:rsidRPr="0095415A" w:rsidRDefault="0095415A" w:rsidP="0095415A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8"/>
          <w:szCs w:val="48"/>
          <w:u w:val="single"/>
          <w:rtl/>
        </w:rPr>
      </w:pPr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>ל</w:t>
      </w:r>
      <w:r w:rsidRPr="0095415A">
        <w:rPr>
          <w:rFonts w:ascii="Tms Rmn" w:hAnsi="Tms Rmn" w:hint="cs"/>
          <w:b/>
          <w:bCs/>
          <w:sz w:val="48"/>
          <w:szCs w:val="48"/>
          <w:u w:val="single"/>
          <w:rtl/>
        </w:rPr>
        <w:t>תשומת לב ה</w:t>
      </w:r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 xml:space="preserve">סטודנטים במגמות הטיפוליות </w:t>
      </w:r>
      <w:r w:rsidRPr="002F6A96">
        <w:rPr>
          <w:rFonts w:ascii="Tms Rmn" w:hAnsi="Tms Rmn"/>
          <w:b/>
          <w:bCs/>
          <w:sz w:val="54"/>
          <w:szCs w:val="72"/>
          <w:u w:val="single"/>
          <w:rtl/>
        </w:rPr>
        <w:t>בשנה ב'</w:t>
      </w:r>
      <w:r w:rsidRPr="002F6A96">
        <w:rPr>
          <w:rFonts w:ascii="Tms Rmn" w:hAnsi="Tms Rmn" w:hint="cs"/>
          <w:b/>
          <w:bCs/>
          <w:sz w:val="54"/>
          <w:szCs w:val="72"/>
          <w:u w:val="single"/>
          <w:rtl/>
        </w:rPr>
        <w:t>:</w:t>
      </w:r>
    </w:p>
    <w:p w14:paraId="122F6732" w14:textId="636ACB8B" w:rsidR="0095415A" w:rsidRDefault="0095415A" w:rsidP="00406904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8"/>
          <w:szCs w:val="48"/>
          <w:u w:val="single"/>
          <w:rtl/>
        </w:rPr>
      </w:pPr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>קורס אתיקה למגמות הקליניות, 60-771-01, של ד"ר מיכל פרנץ-</w:t>
      </w:r>
      <w:proofErr w:type="spellStart"/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>קדרי</w:t>
      </w:r>
      <w:proofErr w:type="spellEnd"/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 xml:space="preserve">, לא יילמד ביום א', במתכונת שבועית, כפי שרשום, אלא, יועבר כסדנה מרוכזת, </w:t>
      </w:r>
      <w:r w:rsidR="00406904">
        <w:rPr>
          <w:rFonts w:ascii="Tms Rmn" w:hAnsi="Tms Rmn" w:hint="cs"/>
          <w:b/>
          <w:bCs/>
          <w:sz w:val="48"/>
          <w:szCs w:val="48"/>
          <w:u w:val="single"/>
          <w:rtl/>
        </w:rPr>
        <w:t>מועדים יפורסמו בהמשך.</w:t>
      </w:r>
    </w:p>
    <w:p w14:paraId="404F339E" w14:textId="77777777" w:rsidR="00741431" w:rsidRDefault="00741431" w:rsidP="00741431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8"/>
          <w:szCs w:val="48"/>
          <w:u w:val="single"/>
          <w:rtl/>
        </w:rPr>
      </w:pPr>
    </w:p>
    <w:p w14:paraId="6686BD29" w14:textId="5E965A80" w:rsidR="009F49EA" w:rsidRPr="00406904" w:rsidRDefault="002204ED" w:rsidP="009F49EA">
      <w:pPr>
        <w:autoSpaceDE w:val="0"/>
        <w:autoSpaceDN w:val="0"/>
        <w:adjustRightInd w:val="0"/>
        <w:rPr>
          <w:b/>
          <w:bCs/>
          <w:sz w:val="44"/>
          <w:szCs w:val="44"/>
          <w:u w:val="single"/>
          <w:rtl/>
        </w:rPr>
      </w:pPr>
      <w:r w:rsidRPr="00406904">
        <w:rPr>
          <w:b/>
          <w:bCs/>
          <w:sz w:val="44"/>
          <w:szCs w:val="44"/>
          <w:u w:val="single"/>
          <w:rtl/>
        </w:rPr>
        <w:lastRenderedPageBreak/>
        <w:t>ל</w:t>
      </w:r>
      <w:r w:rsidR="009F49EA" w:rsidRPr="00406904">
        <w:rPr>
          <w:rFonts w:hint="cs"/>
          <w:b/>
          <w:bCs/>
          <w:sz w:val="44"/>
          <w:szCs w:val="44"/>
          <w:u w:val="single"/>
          <w:rtl/>
        </w:rPr>
        <w:t xml:space="preserve">תשומת לב </w:t>
      </w:r>
      <w:r w:rsidRPr="00406904">
        <w:rPr>
          <w:b/>
          <w:bCs/>
          <w:sz w:val="44"/>
          <w:szCs w:val="44"/>
          <w:u w:val="single"/>
          <w:rtl/>
        </w:rPr>
        <w:t xml:space="preserve">תלמידי </w:t>
      </w:r>
      <w:r w:rsidRPr="00406904">
        <w:rPr>
          <w:b/>
          <w:bCs/>
          <w:sz w:val="56"/>
          <w:szCs w:val="56"/>
          <w:u w:val="single"/>
          <w:rtl/>
        </w:rPr>
        <w:t xml:space="preserve">שנה א' </w:t>
      </w:r>
      <w:r w:rsidRPr="00406904">
        <w:rPr>
          <w:b/>
          <w:bCs/>
          <w:sz w:val="44"/>
          <w:szCs w:val="44"/>
          <w:u w:val="single"/>
          <w:rtl/>
        </w:rPr>
        <w:t>במגמות הטיפוליות</w:t>
      </w:r>
      <w:r w:rsidR="009F49EA" w:rsidRPr="00406904">
        <w:rPr>
          <w:rFonts w:hint="cs"/>
          <w:b/>
          <w:bCs/>
          <w:sz w:val="44"/>
          <w:szCs w:val="44"/>
          <w:u w:val="single"/>
          <w:rtl/>
        </w:rPr>
        <w:t>:</w:t>
      </w:r>
    </w:p>
    <w:p w14:paraId="0C14816D" w14:textId="0DAF4F58" w:rsidR="00406904" w:rsidRPr="00406904" w:rsidRDefault="002204ED" w:rsidP="009F49EA">
      <w:pPr>
        <w:autoSpaceDE w:val="0"/>
        <w:autoSpaceDN w:val="0"/>
        <w:adjustRightInd w:val="0"/>
        <w:rPr>
          <w:b/>
          <w:bCs/>
          <w:sz w:val="44"/>
          <w:szCs w:val="44"/>
          <w:u w:val="single"/>
          <w:rtl/>
        </w:rPr>
      </w:pPr>
      <w:r w:rsidRPr="00406904">
        <w:rPr>
          <w:b/>
          <w:bCs/>
          <w:sz w:val="44"/>
          <w:szCs w:val="44"/>
          <w:u w:val="single"/>
          <w:rtl/>
        </w:rPr>
        <w:t>יש להשתבץ לקבוצות התרג</w:t>
      </w:r>
      <w:r w:rsidR="009F49EA" w:rsidRPr="00406904">
        <w:rPr>
          <w:rFonts w:hint="cs"/>
          <w:b/>
          <w:bCs/>
          <w:sz w:val="44"/>
          <w:szCs w:val="44"/>
          <w:u w:val="single"/>
          <w:rtl/>
        </w:rPr>
        <w:t>ו</w:t>
      </w:r>
      <w:r w:rsidR="00406904">
        <w:rPr>
          <w:b/>
          <w:bCs/>
          <w:sz w:val="44"/>
          <w:szCs w:val="44"/>
          <w:u w:val="single"/>
          <w:rtl/>
        </w:rPr>
        <w:t>ל של הקורסי</w:t>
      </w:r>
      <w:r w:rsidR="00406904">
        <w:rPr>
          <w:rFonts w:hint="cs"/>
          <w:b/>
          <w:bCs/>
          <w:sz w:val="44"/>
          <w:szCs w:val="44"/>
          <w:u w:val="single"/>
          <w:rtl/>
        </w:rPr>
        <w:t>ם 057 ו-081, בהתאם לטבלה:</w:t>
      </w:r>
      <w:r w:rsidR="009F49EA" w:rsidRPr="00406904">
        <w:rPr>
          <w:rFonts w:hint="cs"/>
          <w:b/>
          <w:bCs/>
          <w:sz w:val="44"/>
          <w:szCs w:val="44"/>
          <w:u w:val="single"/>
          <w:rtl/>
        </w:rPr>
        <w:t xml:space="preserve"> </w:t>
      </w:r>
    </w:p>
    <w:p w14:paraId="232E2E3B" w14:textId="77777777" w:rsidR="00406904" w:rsidRDefault="00406904" w:rsidP="009F49EA">
      <w:pPr>
        <w:autoSpaceDE w:val="0"/>
        <w:autoSpaceDN w:val="0"/>
        <w:adjustRightInd w:val="0"/>
        <w:rPr>
          <w:b/>
          <w:bCs/>
          <w:sz w:val="48"/>
          <w:szCs w:val="48"/>
          <w:u w:val="single"/>
          <w:rtl/>
        </w:rPr>
      </w:pPr>
    </w:p>
    <w:p w14:paraId="6EE10073" w14:textId="0BB3E986" w:rsidR="00E860AC" w:rsidRPr="00A47166" w:rsidRDefault="00E860AC" w:rsidP="00016ABA">
      <w:pPr>
        <w:spacing w:line="360" w:lineRule="auto"/>
        <w:rPr>
          <w:rFonts w:cs="David"/>
          <w:b/>
          <w:bCs/>
          <w:u w:val="single"/>
          <w:rtl/>
        </w:rPr>
      </w:pPr>
    </w:p>
    <w:tbl>
      <w:tblPr>
        <w:tblStyle w:val="ad"/>
        <w:tblpPr w:leftFromText="180" w:rightFromText="180" w:vertAnchor="page" w:horzAnchor="margin" w:tblpXSpec="center" w:tblpY="3466"/>
        <w:bidiVisual/>
        <w:tblW w:w="10206" w:type="dxa"/>
        <w:tblLook w:val="04A0" w:firstRow="1" w:lastRow="0" w:firstColumn="1" w:lastColumn="0" w:noHBand="0" w:noVBand="1"/>
      </w:tblPr>
      <w:tblGrid>
        <w:gridCol w:w="1275"/>
        <w:gridCol w:w="1701"/>
        <w:gridCol w:w="1134"/>
        <w:gridCol w:w="709"/>
        <w:gridCol w:w="708"/>
        <w:gridCol w:w="710"/>
        <w:gridCol w:w="708"/>
        <w:gridCol w:w="2127"/>
        <w:gridCol w:w="1134"/>
      </w:tblGrid>
      <w:tr w:rsidR="006E71D8" w:rsidRPr="00D67E10" w14:paraId="69D5DF11" w14:textId="77777777" w:rsidTr="00D67E10">
        <w:tc>
          <w:tcPr>
            <w:tcW w:w="1275" w:type="dxa"/>
            <w:shd w:val="clear" w:color="auto" w:fill="D9D9D9" w:themeFill="background1" w:themeFillShade="D9"/>
          </w:tcPr>
          <w:p w14:paraId="2EFB579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מס' קורס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5CC2A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קורס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A374DA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סוג קורס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C6AB7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א'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5AB8BCE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411F267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129743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41D9DA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4F6B59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מועד</w:t>
            </w:r>
          </w:p>
        </w:tc>
      </w:tr>
      <w:tr w:rsidR="00D67E10" w:rsidRPr="00D67E10" w14:paraId="659754D8" w14:textId="77777777" w:rsidTr="00D67E10">
        <w:trPr>
          <w:trHeight w:val="952"/>
        </w:trPr>
        <w:tc>
          <w:tcPr>
            <w:tcW w:w="1275" w:type="dxa"/>
          </w:tcPr>
          <w:p w14:paraId="4CDB6FAF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60-057-01</w:t>
            </w:r>
          </w:p>
        </w:tc>
        <w:tc>
          <w:tcPr>
            <w:tcW w:w="1701" w:type="dxa"/>
          </w:tcPr>
          <w:p w14:paraId="1958649E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יסודות באבחון והערכת אישיות</w:t>
            </w:r>
          </w:p>
        </w:tc>
        <w:tc>
          <w:tcPr>
            <w:tcW w:w="1134" w:type="dxa"/>
          </w:tcPr>
          <w:p w14:paraId="6F18C54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הרצאה</w:t>
            </w:r>
          </w:p>
        </w:tc>
        <w:tc>
          <w:tcPr>
            <w:tcW w:w="709" w:type="dxa"/>
          </w:tcPr>
          <w:p w14:paraId="24554ABA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772086E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35E3404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6A24C145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1F17751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ויגלין דינה</w:t>
            </w:r>
          </w:p>
        </w:tc>
        <w:tc>
          <w:tcPr>
            <w:tcW w:w="1134" w:type="dxa"/>
          </w:tcPr>
          <w:p w14:paraId="61F3EB50" w14:textId="4976552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ב 08-10</w:t>
            </w:r>
          </w:p>
        </w:tc>
      </w:tr>
      <w:tr w:rsidR="006E71D8" w:rsidRPr="00D67E10" w14:paraId="0C945449" w14:textId="77777777" w:rsidTr="00D67E10">
        <w:tc>
          <w:tcPr>
            <w:tcW w:w="1275" w:type="dxa"/>
          </w:tcPr>
          <w:p w14:paraId="799EDB2D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60-057-02</w:t>
            </w:r>
          </w:p>
        </w:tc>
        <w:tc>
          <w:tcPr>
            <w:tcW w:w="1701" w:type="dxa"/>
          </w:tcPr>
          <w:p w14:paraId="5E4B3F16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07C02502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7158746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6977440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1F789C14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71086A34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6ADF3CE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גב' </w:t>
            </w:r>
            <w:proofErr w:type="spellStart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סנדרוב</w:t>
            </w:r>
            <w:proofErr w:type="spellEnd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דינה</w:t>
            </w:r>
          </w:p>
        </w:tc>
        <w:tc>
          <w:tcPr>
            <w:tcW w:w="1134" w:type="dxa"/>
          </w:tcPr>
          <w:p w14:paraId="11307F67" w14:textId="25CFA5BD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14-16</w:t>
            </w:r>
          </w:p>
        </w:tc>
      </w:tr>
      <w:tr w:rsidR="006E71D8" w:rsidRPr="00D67E10" w14:paraId="10AE5C64" w14:textId="77777777" w:rsidTr="00D67E10">
        <w:tc>
          <w:tcPr>
            <w:tcW w:w="1275" w:type="dxa"/>
          </w:tcPr>
          <w:p w14:paraId="31721B09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60-057-03</w:t>
            </w:r>
          </w:p>
        </w:tc>
        <w:tc>
          <w:tcPr>
            <w:tcW w:w="1701" w:type="dxa"/>
          </w:tcPr>
          <w:p w14:paraId="0183E9B0" w14:textId="7EBE8B87" w:rsidR="006E71D8" w:rsidRPr="00D67E10" w:rsidRDefault="00A24A9D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3CA8A80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2D42088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594D0F82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7C58D579" w14:textId="2C5FF909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77028EB2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82939BA" w14:textId="6DB14DA4" w:rsidR="006E71D8" w:rsidRPr="00D67E10" w:rsidRDefault="005D62A1" w:rsidP="00FA486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="00FA486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דנון סיגל</w:t>
            </w:r>
            <w:r w:rsidR="00FA4869">
              <w:rPr>
                <w:rFonts w:cs="David" w:hint="cs"/>
                <w:b/>
                <w:bCs/>
                <w:rtl/>
              </w:rPr>
              <w:t xml:space="preserve"> </w:t>
            </w:r>
            <w:r w:rsidR="00FA4869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34" w:type="dxa"/>
          </w:tcPr>
          <w:p w14:paraId="2098602D" w14:textId="0959D503" w:rsidR="006E71D8" w:rsidRPr="00D67E10" w:rsidRDefault="007A70C8" w:rsidP="00DD563F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 14-16</w:t>
            </w:r>
          </w:p>
        </w:tc>
      </w:tr>
      <w:tr w:rsidR="006E71D8" w:rsidRPr="00D67E10" w14:paraId="33FF009E" w14:textId="77777777" w:rsidTr="00D67E10">
        <w:tc>
          <w:tcPr>
            <w:tcW w:w="1275" w:type="dxa"/>
          </w:tcPr>
          <w:p w14:paraId="0C1B2B1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60-057-04</w:t>
            </w:r>
          </w:p>
        </w:tc>
        <w:tc>
          <w:tcPr>
            <w:tcW w:w="1701" w:type="dxa"/>
          </w:tcPr>
          <w:p w14:paraId="0950E52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</w:t>
            </w:r>
          </w:p>
        </w:tc>
        <w:tc>
          <w:tcPr>
            <w:tcW w:w="1134" w:type="dxa"/>
          </w:tcPr>
          <w:p w14:paraId="7F72D94F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74079FF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63918327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60614BB4" w14:textId="78E1A3D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0FA21EBF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59823D82" w14:textId="01F82260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אירית</w:t>
            </w:r>
          </w:p>
        </w:tc>
        <w:tc>
          <w:tcPr>
            <w:tcW w:w="1134" w:type="dxa"/>
          </w:tcPr>
          <w:p w14:paraId="747E7FF0" w14:textId="534650FF" w:rsidR="006E71D8" w:rsidRPr="00D67E10" w:rsidRDefault="001D1D02" w:rsidP="0073004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="006E71D8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1</w:t>
            </w:r>
            <w:r w:rsidR="0073004C">
              <w:rPr>
                <w:rFonts w:ascii="Arial" w:hAnsi="Arial" w:cs="David" w:hint="cs"/>
                <w:b/>
                <w:bCs/>
                <w:color w:val="000000"/>
                <w:rtl/>
              </w:rPr>
              <w:t>0</w:t>
            </w:r>
            <w:r w:rsidR="006E71D8"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-1</w:t>
            </w:r>
            <w:r w:rsidR="0073004C">
              <w:rPr>
                <w:rFonts w:ascii="Arial" w:hAnsi="Arial" w:cs="David" w:hint="cs"/>
                <w:b/>
                <w:bCs/>
                <w:color w:val="000000"/>
                <w:rtl/>
              </w:rPr>
              <w:t>2</w:t>
            </w:r>
          </w:p>
        </w:tc>
      </w:tr>
      <w:tr w:rsidR="007A70C8" w:rsidRPr="00D67E10" w14:paraId="6FA2FC5E" w14:textId="77777777" w:rsidTr="00D67E10">
        <w:tc>
          <w:tcPr>
            <w:tcW w:w="1275" w:type="dxa"/>
          </w:tcPr>
          <w:p w14:paraId="58C76C90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60-057-05</w:t>
            </w:r>
          </w:p>
        </w:tc>
        <w:tc>
          <w:tcPr>
            <w:tcW w:w="1701" w:type="dxa"/>
          </w:tcPr>
          <w:p w14:paraId="759CAEDE" w14:textId="7EA96813" w:rsidR="007A70C8" w:rsidRPr="00D67E10" w:rsidRDefault="00D86259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שיקומית</w:t>
            </w:r>
          </w:p>
        </w:tc>
        <w:tc>
          <w:tcPr>
            <w:tcW w:w="1134" w:type="dxa"/>
          </w:tcPr>
          <w:p w14:paraId="16ED83B2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30E1FFAF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691AA301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3DEC53AD" w14:textId="03573338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2E52E66C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D5E7728" w14:textId="72E59FF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אירית</w:t>
            </w:r>
          </w:p>
        </w:tc>
        <w:tc>
          <w:tcPr>
            <w:tcW w:w="1134" w:type="dxa"/>
          </w:tcPr>
          <w:p w14:paraId="6C0DFCAA" w14:textId="638E22FF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ג </w:t>
            </w: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8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-1</w:t>
            </w: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0</w:t>
            </w:r>
          </w:p>
        </w:tc>
      </w:tr>
      <w:tr w:rsidR="007A70C8" w:rsidRPr="00D67E10" w14:paraId="61F1D066" w14:textId="77777777" w:rsidTr="00D67E10">
        <w:tc>
          <w:tcPr>
            <w:tcW w:w="1275" w:type="dxa"/>
          </w:tcPr>
          <w:p w14:paraId="5AB890AB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60-057-06</w:t>
            </w:r>
          </w:p>
        </w:tc>
        <w:tc>
          <w:tcPr>
            <w:tcW w:w="1701" w:type="dxa"/>
          </w:tcPr>
          <w:p w14:paraId="7592C6F6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</w:t>
            </w:r>
          </w:p>
        </w:tc>
        <w:tc>
          <w:tcPr>
            <w:tcW w:w="1134" w:type="dxa"/>
          </w:tcPr>
          <w:p w14:paraId="1AE7B937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46B9318C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49AE9509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4998578E" w14:textId="4354A32A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7463C1E4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21249D4" w14:textId="14333D99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אירית</w:t>
            </w:r>
          </w:p>
        </w:tc>
        <w:tc>
          <w:tcPr>
            <w:tcW w:w="1134" w:type="dxa"/>
          </w:tcPr>
          <w:p w14:paraId="02A7298E" w14:textId="3BCBB283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D67E10">
              <w:rPr>
                <w:rFonts w:cs="David"/>
                <w:b/>
                <w:bCs/>
                <w:rtl/>
              </w:rPr>
              <w:t>14-16</w:t>
            </w:r>
          </w:p>
        </w:tc>
      </w:tr>
      <w:tr w:rsidR="007A70C8" w:rsidRPr="00D67E10" w14:paraId="18E98DF5" w14:textId="77777777" w:rsidTr="00D67E10">
        <w:tc>
          <w:tcPr>
            <w:tcW w:w="1275" w:type="dxa"/>
          </w:tcPr>
          <w:p w14:paraId="14D4D285" w14:textId="493F4760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60-081-01</w:t>
            </w:r>
          </w:p>
        </w:tc>
        <w:tc>
          <w:tcPr>
            <w:tcW w:w="1701" w:type="dxa"/>
          </w:tcPr>
          <w:p w14:paraId="439CED4A" w14:textId="4BDC1E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אבחון והערכה קוגניטיבי</w:t>
            </w:r>
            <w:r w:rsidRPr="00D67E10">
              <w:rPr>
                <w:rFonts w:cs="David" w:hint="eastAsia"/>
                <w:b/>
                <w:bCs/>
                <w:rtl/>
              </w:rPr>
              <w:t>ת</w:t>
            </w:r>
          </w:p>
        </w:tc>
        <w:tc>
          <w:tcPr>
            <w:tcW w:w="1134" w:type="dxa"/>
          </w:tcPr>
          <w:p w14:paraId="764819D4" w14:textId="174A6CF9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הרצאה</w:t>
            </w:r>
          </w:p>
        </w:tc>
        <w:tc>
          <w:tcPr>
            <w:tcW w:w="709" w:type="dxa"/>
          </w:tcPr>
          <w:p w14:paraId="4713D413" w14:textId="4D208C2E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5EBBB2B2" w14:textId="70C7536D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61C32FAD" w14:textId="21046876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1808F7F6" w14:textId="6F9E856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2B1D525D" w14:textId="03CC7835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פרופ' </w:t>
            </w:r>
            <w:proofErr w:type="spellStart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רסובסקי</w:t>
            </w:r>
            <w:proofErr w:type="spellEnd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אורי</w:t>
            </w:r>
          </w:p>
        </w:tc>
        <w:tc>
          <w:tcPr>
            <w:tcW w:w="1134" w:type="dxa"/>
          </w:tcPr>
          <w:p w14:paraId="24EA838B" w14:textId="7777777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</w:rPr>
            </w:pPr>
            <w:r w:rsidRPr="00D67E10">
              <w:rPr>
                <w:rFonts w:cs="David"/>
                <w:b/>
                <w:bCs/>
                <w:rtl/>
              </w:rPr>
              <w:t>ב 14-16</w:t>
            </w:r>
          </w:p>
          <w:p w14:paraId="1EED83E4" w14:textId="27F8C431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7A70C8" w:rsidRPr="00D67E10" w14:paraId="6DB9383B" w14:textId="77777777" w:rsidTr="00D67E10">
        <w:tc>
          <w:tcPr>
            <w:tcW w:w="1275" w:type="dxa"/>
          </w:tcPr>
          <w:p w14:paraId="09D6F0D3" w14:textId="19993A52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60-081-02</w:t>
            </w:r>
          </w:p>
        </w:tc>
        <w:tc>
          <w:tcPr>
            <w:tcW w:w="1701" w:type="dxa"/>
          </w:tcPr>
          <w:p w14:paraId="15E18055" w14:textId="6F3E63F2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</w:t>
            </w:r>
          </w:p>
        </w:tc>
        <w:tc>
          <w:tcPr>
            <w:tcW w:w="1134" w:type="dxa"/>
          </w:tcPr>
          <w:p w14:paraId="070500C5" w14:textId="1D43468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65FB2868" w14:textId="74AE9946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6F4A0960" w14:textId="29D87456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0656A1CA" w14:textId="4128476A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448963E0" w14:textId="2F70AA98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65C969A1" w14:textId="594109DA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 דנון סיגל</w:t>
            </w:r>
          </w:p>
        </w:tc>
        <w:tc>
          <w:tcPr>
            <w:tcW w:w="1134" w:type="dxa"/>
          </w:tcPr>
          <w:p w14:paraId="7AE63CD9" w14:textId="010D91D3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ג 1</w:t>
            </w:r>
            <w:r>
              <w:rPr>
                <w:rFonts w:cs="David" w:hint="cs"/>
                <w:b/>
                <w:bCs/>
                <w:rtl/>
              </w:rPr>
              <w:t>4</w:t>
            </w:r>
            <w:r w:rsidRPr="00D67E10">
              <w:rPr>
                <w:rFonts w:cs="David" w:hint="cs"/>
                <w:b/>
                <w:bCs/>
                <w:rtl/>
              </w:rPr>
              <w:t>-16</w:t>
            </w:r>
          </w:p>
        </w:tc>
      </w:tr>
      <w:tr w:rsidR="007A70C8" w:rsidRPr="00D67E10" w14:paraId="05F19038" w14:textId="77777777" w:rsidTr="00D67E10">
        <w:tc>
          <w:tcPr>
            <w:tcW w:w="1275" w:type="dxa"/>
          </w:tcPr>
          <w:p w14:paraId="75AF22BF" w14:textId="265F2572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60-081-03</w:t>
            </w:r>
          </w:p>
        </w:tc>
        <w:tc>
          <w:tcPr>
            <w:tcW w:w="1701" w:type="dxa"/>
          </w:tcPr>
          <w:p w14:paraId="5AD4E834" w14:textId="0D086358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34DD059B" w14:textId="1E5D026E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1E2CE8AC" w14:textId="693B071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3BE6CE66" w14:textId="6FF3C4E8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2088F693" w14:textId="41489176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41681EDF" w14:textId="104D4B89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52753710" w14:textId="225E5CB6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דר' שטיין עינת</w:t>
            </w:r>
          </w:p>
        </w:tc>
        <w:tc>
          <w:tcPr>
            <w:tcW w:w="1134" w:type="dxa"/>
          </w:tcPr>
          <w:p w14:paraId="75CE49C9" w14:textId="61917502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  <w:tr w:rsidR="007A70C8" w:rsidRPr="00D67E10" w14:paraId="78325677" w14:textId="77777777" w:rsidTr="00D67E10">
        <w:tc>
          <w:tcPr>
            <w:tcW w:w="1275" w:type="dxa"/>
          </w:tcPr>
          <w:p w14:paraId="1F3672E9" w14:textId="2B2C4F19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60-081-04</w:t>
            </w:r>
          </w:p>
        </w:tc>
        <w:tc>
          <w:tcPr>
            <w:tcW w:w="1701" w:type="dxa"/>
          </w:tcPr>
          <w:p w14:paraId="06E321D3" w14:textId="13D8C51E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52955293" w14:textId="7132FA25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458DB0B6" w14:textId="188BF684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67C111C1" w14:textId="75D5E4ED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74D2F892" w14:textId="1801418C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5C96E29D" w14:textId="005770BC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23807854" w14:textId="047A3862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גב טלי</w:t>
            </w:r>
          </w:p>
        </w:tc>
        <w:tc>
          <w:tcPr>
            <w:tcW w:w="1134" w:type="dxa"/>
          </w:tcPr>
          <w:p w14:paraId="1294F972" w14:textId="2C14D7FF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  <w:tr w:rsidR="007A70C8" w:rsidRPr="00D67E10" w14:paraId="7FE1EEF5" w14:textId="77777777" w:rsidTr="00D67E10">
        <w:tc>
          <w:tcPr>
            <w:tcW w:w="1275" w:type="dxa"/>
          </w:tcPr>
          <w:p w14:paraId="3E2BFB15" w14:textId="5DE32CE6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60-081-05</w:t>
            </w:r>
          </w:p>
        </w:tc>
        <w:tc>
          <w:tcPr>
            <w:tcW w:w="1701" w:type="dxa"/>
          </w:tcPr>
          <w:p w14:paraId="384C252D" w14:textId="7E0EC28C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שיקומית</w:t>
            </w:r>
          </w:p>
        </w:tc>
        <w:tc>
          <w:tcPr>
            <w:tcW w:w="1134" w:type="dxa"/>
          </w:tcPr>
          <w:p w14:paraId="7162170B" w14:textId="77777777" w:rsidR="007A70C8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  <w:p w14:paraId="5C3B134D" w14:textId="4BB34285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09" w:type="dxa"/>
          </w:tcPr>
          <w:p w14:paraId="616056A6" w14:textId="4C7CF4C7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47E90ACD" w14:textId="29BC40A0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525034E9" w14:textId="033C5DFF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6A0AB1B3" w14:textId="358C84FC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74FFED0" w14:textId="71741E90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עילם אריאלה</w:t>
            </w:r>
          </w:p>
        </w:tc>
        <w:tc>
          <w:tcPr>
            <w:tcW w:w="1134" w:type="dxa"/>
          </w:tcPr>
          <w:p w14:paraId="12EF42CA" w14:textId="51F82699" w:rsidR="007A70C8" w:rsidRPr="00D67E10" w:rsidRDefault="007A70C8" w:rsidP="007A70C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</w:t>
            </w:r>
            <w:r w:rsidRPr="00D67E10">
              <w:rPr>
                <w:rFonts w:cs="David" w:hint="cs"/>
                <w:b/>
                <w:bCs/>
                <w:rtl/>
              </w:rPr>
              <w:t xml:space="preserve"> 1</w:t>
            </w:r>
            <w:r>
              <w:rPr>
                <w:rFonts w:cs="David" w:hint="cs"/>
                <w:b/>
                <w:bCs/>
                <w:rtl/>
              </w:rPr>
              <w:t>6</w:t>
            </w:r>
            <w:r w:rsidRPr="00D67E10">
              <w:rPr>
                <w:rFonts w:cs="David" w:hint="cs"/>
                <w:b/>
                <w:bCs/>
                <w:rtl/>
              </w:rPr>
              <w:t>-1</w:t>
            </w:r>
            <w:r>
              <w:rPr>
                <w:rFonts w:cs="David" w:hint="cs"/>
                <w:b/>
                <w:bCs/>
                <w:rtl/>
              </w:rPr>
              <w:t>8</w:t>
            </w:r>
          </w:p>
        </w:tc>
      </w:tr>
    </w:tbl>
    <w:p w14:paraId="1BA4EBA5" w14:textId="442168FF" w:rsidR="00A27BE5" w:rsidRPr="002A5EDC" w:rsidRDefault="00016ABA" w:rsidP="00016ABA">
      <w:pPr>
        <w:spacing w:line="360" w:lineRule="auto"/>
        <w:rPr>
          <w:rFonts w:ascii="Tms Rmn" w:hAnsi="Tms Rmn"/>
          <w:b/>
          <w:bCs/>
          <w:sz w:val="26"/>
          <w:szCs w:val="28"/>
          <w:u w:val="single"/>
          <w:rtl/>
        </w:rPr>
      </w:pPr>
      <w:r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>ס</w:t>
      </w:r>
      <w:r w:rsidR="00A27BE5"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>טודנט המבצע מחקר איכותני או משולב-(</w:t>
      </w:r>
      <w:proofErr w:type="spellStart"/>
      <w:r w:rsidR="00A27BE5"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>מחקרי+איכותני</w:t>
      </w:r>
      <w:proofErr w:type="spellEnd"/>
      <w:r w:rsidR="00A27BE5"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>)</w:t>
      </w:r>
      <w:r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 xml:space="preserve">  בעבודת התזה חייב להירשם לקורס, </w:t>
      </w:r>
      <w:r w:rsidR="00A27BE5" w:rsidRPr="002A5EDC">
        <w:rPr>
          <w:rFonts w:ascii="Tms Rmn" w:hAnsi="Tms Rmn" w:hint="cs"/>
          <w:b/>
          <w:bCs/>
          <w:sz w:val="26"/>
          <w:szCs w:val="28"/>
          <w:u w:val="single"/>
          <w:rtl/>
        </w:rPr>
        <w:t xml:space="preserve">שיטות מחקר איכותניות (60-096-01 ) </w:t>
      </w:r>
    </w:p>
    <w:p w14:paraId="22A9F463" w14:textId="77777777" w:rsidR="00A72DFB" w:rsidRDefault="00A72DFB" w:rsidP="00A27BE5">
      <w:pPr>
        <w:spacing w:line="360" w:lineRule="auto"/>
        <w:ind w:left="84"/>
        <w:rPr>
          <w:rFonts w:cs="David"/>
          <w:b/>
          <w:bCs/>
          <w:u w:val="single"/>
          <w:rtl/>
        </w:rPr>
      </w:pPr>
    </w:p>
    <w:p w14:paraId="10126464" w14:textId="618C6412" w:rsidR="00EC6077" w:rsidRDefault="00EC6077" w:rsidP="00A27BE5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מגמות </w:t>
      </w:r>
      <w:r w:rsidRPr="00A47166">
        <w:rPr>
          <w:rFonts w:cs="David" w:hint="cs"/>
          <w:b/>
          <w:bCs/>
          <w:u w:val="single"/>
          <w:rtl/>
        </w:rPr>
        <w:t>טיפוליות (קלינית מבוגר, קלינית-ילד קלינית שיקומית)</w:t>
      </w:r>
      <w:r>
        <w:rPr>
          <w:rFonts w:cs="David" w:hint="cs"/>
          <w:b/>
          <w:bCs/>
          <w:u w:val="single"/>
          <w:rtl/>
        </w:rPr>
        <w:t>:</w:t>
      </w:r>
    </w:p>
    <w:p w14:paraId="2CA21856" w14:textId="77777777" w:rsidR="00EC6077" w:rsidRDefault="00EC6077" w:rsidP="00A27BE5">
      <w:pPr>
        <w:spacing w:line="360" w:lineRule="auto"/>
        <w:ind w:left="84"/>
        <w:rPr>
          <w:rFonts w:cs="David"/>
        </w:rPr>
      </w:pPr>
    </w:p>
    <w:p w14:paraId="1DACFD1A" w14:textId="50625050" w:rsidR="009F105A" w:rsidRPr="0067012F" w:rsidRDefault="005237AC" w:rsidP="00AF5F83">
      <w:pPr>
        <w:numPr>
          <w:ilvl w:val="0"/>
          <w:numId w:val="6"/>
        </w:num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>לתשומת ליבכם-</w:t>
      </w:r>
      <w:r w:rsidR="003D14FD">
        <w:rPr>
          <w:rFonts w:cs="David" w:hint="cs"/>
          <w:rtl/>
        </w:rPr>
        <w:t xml:space="preserve"> </w:t>
      </w:r>
      <w:r w:rsidR="00AE2495" w:rsidRPr="0067012F">
        <w:rPr>
          <w:rFonts w:cs="David" w:hint="cs"/>
          <w:rtl/>
        </w:rPr>
        <w:t>קור</w:t>
      </w:r>
      <w:r w:rsidR="00E860AC" w:rsidRPr="0067012F">
        <w:rPr>
          <w:rFonts w:cs="David" w:hint="cs"/>
          <w:rtl/>
        </w:rPr>
        <w:t xml:space="preserve">סי הבחירה נלמדים בשנים א'/ב' </w:t>
      </w:r>
      <w:r w:rsidR="004F4427" w:rsidRPr="0067012F">
        <w:rPr>
          <w:rFonts w:cs="David" w:hint="cs"/>
          <w:rtl/>
        </w:rPr>
        <w:t>ללימודים ו</w:t>
      </w:r>
      <w:r w:rsidR="00655688" w:rsidRPr="0067012F">
        <w:rPr>
          <w:rFonts w:cs="David" w:hint="cs"/>
          <w:rtl/>
        </w:rPr>
        <w:t xml:space="preserve">עדיפות </w:t>
      </w:r>
      <w:r w:rsidR="004F4427" w:rsidRPr="0067012F">
        <w:rPr>
          <w:rFonts w:cs="David" w:hint="cs"/>
          <w:rtl/>
        </w:rPr>
        <w:t xml:space="preserve">הרישום </w:t>
      </w:r>
      <w:r w:rsidR="00655688" w:rsidRPr="0067012F">
        <w:rPr>
          <w:rFonts w:cs="David" w:hint="cs"/>
          <w:rtl/>
        </w:rPr>
        <w:t xml:space="preserve">תינתן לתלמידי המגמה </w:t>
      </w:r>
      <w:r w:rsidR="004F4427" w:rsidRPr="0067012F">
        <w:rPr>
          <w:rFonts w:cs="David" w:hint="cs"/>
          <w:rtl/>
        </w:rPr>
        <w:t>שאליה שייך הקורס</w:t>
      </w:r>
      <w:r w:rsidR="00655688" w:rsidRPr="0067012F">
        <w:rPr>
          <w:rFonts w:cs="David" w:hint="cs"/>
          <w:rtl/>
        </w:rPr>
        <w:t xml:space="preserve">, במידה </w:t>
      </w:r>
      <w:r w:rsidR="004F4427" w:rsidRPr="0067012F">
        <w:rPr>
          <w:rFonts w:cs="David" w:hint="cs"/>
          <w:rtl/>
        </w:rPr>
        <w:t>ו</w:t>
      </w:r>
      <w:r w:rsidR="00655688" w:rsidRPr="0067012F">
        <w:rPr>
          <w:rFonts w:cs="David" w:hint="cs"/>
          <w:rtl/>
        </w:rPr>
        <w:t xml:space="preserve">יישאר מקום </w:t>
      </w:r>
      <w:r w:rsidR="004F4427" w:rsidRPr="0067012F">
        <w:rPr>
          <w:rFonts w:cs="David" w:hint="cs"/>
          <w:rtl/>
        </w:rPr>
        <w:t xml:space="preserve">פנוי </w:t>
      </w:r>
      <w:r w:rsidR="00655688" w:rsidRPr="0067012F">
        <w:rPr>
          <w:rFonts w:cs="David" w:hint="cs"/>
          <w:rtl/>
        </w:rPr>
        <w:t>ניתן יהיה לרשום סטודנט</w:t>
      </w:r>
      <w:r w:rsidR="004F4427" w:rsidRPr="0067012F">
        <w:rPr>
          <w:rFonts w:cs="David" w:hint="cs"/>
          <w:rtl/>
        </w:rPr>
        <w:t>ים</w:t>
      </w:r>
      <w:r w:rsidR="00655688" w:rsidRPr="0067012F">
        <w:rPr>
          <w:rFonts w:cs="David" w:hint="cs"/>
          <w:rtl/>
        </w:rPr>
        <w:t xml:space="preserve"> ממגמה אחרת</w:t>
      </w:r>
      <w:r w:rsidR="00E860AC" w:rsidRPr="0067012F">
        <w:rPr>
          <w:rFonts w:cs="David" w:hint="cs"/>
          <w:rtl/>
        </w:rPr>
        <w:t>,</w:t>
      </w:r>
      <w:r w:rsidR="0067012F" w:rsidRPr="0067012F">
        <w:rPr>
          <w:rFonts w:cs="David"/>
        </w:rPr>
        <w:t xml:space="preserve"> </w:t>
      </w:r>
      <w:r w:rsidR="00AF5F83">
        <w:rPr>
          <w:rFonts w:cs="David" w:hint="cs"/>
          <w:rtl/>
        </w:rPr>
        <w:t>מ</w:t>
      </w:r>
      <w:r w:rsidR="006928CB">
        <w:rPr>
          <w:rFonts w:cs="David" w:hint="cs"/>
          <w:rtl/>
        </w:rPr>
        <w:t>ותנה מראש באישור ראש ה</w:t>
      </w:r>
      <w:r w:rsidR="00E860AC" w:rsidRPr="0067012F">
        <w:rPr>
          <w:rFonts w:cs="David" w:hint="cs"/>
          <w:rtl/>
        </w:rPr>
        <w:t>מגמה או מרצה הקורס</w:t>
      </w:r>
      <w:r w:rsidR="00655688" w:rsidRPr="0067012F">
        <w:rPr>
          <w:rFonts w:cs="David" w:hint="cs"/>
          <w:rtl/>
        </w:rPr>
        <w:t>.</w:t>
      </w:r>
    </w:p>
    <w:p w14:paraId="107698ED" w14:textId="766FEC00" w:rsidR="00F51DA7" w:rsidRPr="000564D7" w:rsidRDefault="0067012F" w:rsidP="00A24A9D">
      <w:pPr>
        <w:numPr>
          <w:ilvl w:val="0"/>
          <w:numId w:val="6"/>
        </w:numPr>
        <w:spacing w:line="360" w:lineRule="auto"/>
        <w:rPr>
          <w:rFonts w:cs="David"/>
        </w:rPr>
      </w:pPr>
      <w:r w:rsidRPr="000564D7">
        <w:rPr>
          <w:rFonts w:cs="David" w:hint="cs"/>
          <w:rtl/>
        </w:rPr>
        <w:t xml:space="preserve">הקורס בסטטיסטיקה נלמד בשנה א בתואר השני. </w:t>
      </w:r>
    </w:p>
    <w:p w14:paraId="30D584B4" w14:textId="06E5C93D" w:rsidR="004F4427" w:rsidRDefault="002D4769" w:rsidP="00BA3D75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lastRenderedPageBreak/>
        <w:t>להרצאות</w:t>
      </w:r>
      <w:r w:rsidR="004F4427">
        <w:rPr>
          <w:rFonts w:cs="David" w:hint="cs"/>
          <w:rtl/>
        </w:rPr>
        <w:t xml:space="preserve"> "מבוא </w:t>
      </w:r>
      <w:r w:rsidR="00A81C4F">
        <w:rPr>
          <w:rFonts w:cs="David" w:hint="cs"/>
          <w:rtl/>
        </w:rPr>
        <w:t xml:space="preserve">ויסודות </w:t>
      </w:r>
      <w:r w:rsidR="004F4427">
        <w:rPr>
          <w:rFonts w:cs="David" w:hint="cs"/>
          <w:rtl/>
        </w:rPr>
        <w:t>ל</w:t>
      </w:r>
      <w:r w:rsidR="00A81C4F">
        <w:rPr>
          <w:rFonts w:cs="David" w:hint="cs"/>
          <w:rtl/>
        </w:rPr>
        <w:t xml:space="preserve">פסיכותרפיה </w:t>
      </w:r>
      <w:r w:rsidR="004F4427">
        <w:rPr>
          <w:rFonts w:cs="David" w:hint="cs"/>
          <w:rtl/>
        </w:rPr>
        <w:t>קוגניטיבי</w:t>
      </w:r>
      <w:r w:rsidR="00A81C4F">
        <w:rPr>
          <w:rFonts w:cs="David" w:hint="cs"/>
          <w:rtl/>
        </w:rPr>
        <w:t>ת</w:t>
      </w:r>
      <w:r w:rsidR="004F4427">
        <w:rPr>
          <w:rFonts w:cs="David" w:hint="cs"/>
          <w:rtl/>
        </w:rPr>
        <w:t>" (60-7</w:t>
      </w:r>
      <w:r w:rsidR="00A81C4F">
        <w:rPr>
          <w:rFonts w:cs="David" w:hint="cs"/>
          <w:rtl/>
        </w:rPr>
        <w:t>66</w:t>
      </w:r>
      <w:r w:rsidR="004F4427">
        <w:rPr>
          <w:rFonts w:cs="David" w:hint="cs"/>
          <w:rtl/>
        </w:rPr>
        <w:t>-01</w:t>
      </w:r>
      <w:r w:rsidR="00085EAD">
        <w:rPr>
          <w:rFonts w:cs="David" w:hint="cs"/>
          <w:rtl/>
        </w:rPr>
        <w:t>/02</w:t>
      </w:r>
      <w:r w:rsidR="004F4427">
        <w:rPr>
          <w:rFonts w:cs="David" w:hint="cs"/>
          <w:rtl/>
        </w:rPr>
        <w:t xml:space="preserve">) </w:t>
      </w:r>
      <w:r w:rsidR="002F38A3">
        <w:rPr>
          <w:rFonts w:cs="David" w:hint="cs"/>
          <w:rtl/>
        </w:rPr>
        <w:t>מתקיימות</w:t>
      </w:r>
      <w:r>
        <w:rPr>
          <w:rFonts w:cs="David" w:hint="cs"/>
          <w:rtl/>
        </w:rPr>
        <w:t xml:space="preserve"> שתי קבוצות ת</w:t>
      </w:r>
      <w:r w:rsidR="004F4427">
        <w:rPr>
          <w:rFonts w:cs="David" w:hint="cs"/>
          <w:rtl/>
        </w:rPr>
        <w:t>רג</w:t>
      </w:r>
      <w:r>
        <w:rPr>
          <w:rFonts w:cs="David" w:hint="cs"/>
          <w:rtl/>
        </w:rPr>
        <w:t>ו</w:t>
      </w:r>
      <w:r w:rsidR="004F4427">
        <w:rPr>
          <w:rFonts w:cs="David" w:hint="cs"/>
          <w:rtl/>
        </w:rPr>
        <w:t>ל</w:t>
      </w:r>
      <w:r w:rsidR="00085EAD">
        <w:rPr>
          <w:rFonts w:cs="David" w:hint="cs"/>
          <w:rtl/>
        </w:rPr>
        <w:t xml:space="preserve"> באמצעות</w:t>
      </w:r>
      <w:r w:rsidR="004F4427">
        <w:rPr>
          <w:rFonts w:cs="David" w:hint="cs"/>
          <w:rtl/>
        </w:rPr>
        <w:t xml:space="preserve"> </w:t>
      </w:r>
      <w:r w:rsidR="00085EAD">
        <w:rPr>
          <w:rFonts w:cs="David" w:hint="cs"/>
          <w:rtl/>
        </w:rPr>
        <w:t xml:space="preserve">פגישות אישיות </w:t>
      </w:r>
      <w:r w:rsidR="004F4427">
        <w:rPr>
          <w:rFonts w:cs="David" w:hint="cs"/>
          <w:rtl/>
        </w:rPr>
        <w:t xml:space="preserve">ע"י </w:t>
      </w:r>
      <w:r w:rsidR="00BA3D75">
        <w:rPr>
          <w:rFonts w:cs="David" w:hint="cs"/>
          <w:rtl/>
        </w:rPr>
        <w:t>מר שי רבין</w:t>
      </w:r>
      <w:r w:rsidR="003D14FD">
        <w:rPr>
          <w:rFonts w:cs="David" w:hint="cs"/>
          <w:rtl/>
        </w:rPr>
        <w:t>.</w:t>
      </w:r>
      <w:r w:rsidR="004F4427">
        <w:rPr>
          <w:rFonts w:cs="David" w:hint="cs"/>
          <w:rtl/>
        </w:rPr>
        <w:t xml:space="preserve"> </w:t>
      </w:r>
    </w:p>
    <w:p w14:paraId="0A50C79C" w14:textId="54648AB6" w:rsidR="002D4769" w:rsidRDefault="002D4769" w:rsidP="002B3C9A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קורס הבחירה  "סוגיות בטיפול באוכלוסיות חרדיות" מיועד רק  לסטודנטים שקיבלו מאתנו הודעה  להירשם אליו. לביצוע הרישום יש לפנות ל</w:t>
      </w:r>
      <w:r w:rsidR="002B3C9A">
        <w:rPr>
          <w:rFonts w:cs="David" w:hint="cs"/>
          <w:rtl/>
        </w:rPr>
        <w:t>דובי - מזכיר התואר השני במחלקה</w:t>
      </w:r>
      <w:r>
        <w:rPr>
          <w:rFonts w:cs="David" w:hint="cs"/>
          <w:rtl/>
        </w:rPr>
        <w:t>.</w:t>
      </w:r>
    </w:p>
    <w:p w14:paraId="58065375" w14:textId="77777777" w:rsidR="002D4769" w:rsidRDefault="002D4769" w:rsidP="002D4769">
      <w:pPr>
        <w:spacing w:line="360" w:lineRule="auto"/>
        <w:ind w:left="84"/>
        <w:rPr>
          <w:rFonts w:cs="David"/>
          <w:rtl/>
        </w:rPr>
      </w:pPr>
    </w:p>
    <w:p w14:paraId="05BC9AA8" w14:textId="6648E5C0" w:rsidR="00E24BD2" w:rsidRDefault="00E24BD2" w:rsidP="008E3A02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232AA6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כמו-כן לקראת תחילת שנת הלימודים, תוזמנו למפגש עם סגל המגמה </w:t>
      </w:r>
      <w:r w:rsidR="000B0626">
        <w:rPr>
          <w:rFonts w:cs="David" w:hint="cs"/>
          <w:rtl/>
        </w:rPr>
        <w:t>(וי</w:t>
      </w:r>
      <w:r w:rsidR="008E3A02">
        <w:rPr>
          <w:rFonts w:cs="David" w:hint="cs"/>
          <w:rtl/>
        </w:rPr>
        <w:t>י</w:t>
      </w:r>
      <w:r w:rsidR="000B0626">
        <w:rPr>
          <w:rFonts w:cs="David" w:hint="cs"/>
          <w:rtl/>
        </w:rPr>
        <w:t xml:space="preserve">תכן </w:t>
      </w:r>
      <w:r>
        <w:rPr>
          <w:rFonts w:cs="David" w:hint="cs"/>
          <w:rtl/>
        </w:rPr>
        <w:t xml:space="preserve">עם תלמידים </w:t>
      </w:r>
      <w:r w:rsidR="008E3A02">
        <w:rPr>
          <w:rFonts w:cs="David" w:hint="cs"/>
          <w:rtl/>
        </w:rPr>
        <w:t xml:space="preserve">משנים </w:t>
      </w:r>
      <w:r>
        <w:rPr>
          <w:rFonts w:cs="David" w:hint="cs"/>
          <w:rtl/>
        </w:rPr>
        <w:t>קודמות</w:t>
      </w:r>
      <w:r w:rsidR="000B0626">
        <w:rPr>
          <w:rFonts w:cs="David" w:hint="cs"/>
          <w:rtl/>
        </w:rPr>
        <w:t>)</w:t>
      </w:r>
      <w:r>
        <w:rPr>
          <w:rFonts w:cs="David" w:hint="cs"/>
          <w:rtl/>
        </w:rPr>
        <w:t xml:space="preserve">, במפגש </w:t>
      </w:r>
      <w:r w:rsidR="008E3A02">
        <w:rPr>
          <w:rFonts w:cs="David" w:hint="cs"/>
          <w:rtl/>
        </w:rPr>
        <w:t>תוצג</w:t>
      </w:r>
      <w:r>
        <w:rPr>
          <w:rFonts w:cs="David" w:hint="cs"/>
          <w:rtl/>
        </w:rPr>
        <w:t xml:space="preserve"> בפניכם אופייה של תכנית  הלימודים, וכן הדרישות האקדמי</w:t>
      </w:r>
      <w:r w:rsidR="008E3A02">
        <w:rPr>
          <w:rFonts w:cs="David" w:hint="cs"/>
          <w:rtl/>
        </w:rPr>
        <w:t xml:space="preserve">ות </w:t>
      </w:r>
      <w:r>
        <w:rPr>
          <w:rFonts w:cs="David" w:hint="cs"/>
          <w:rtl/>
        </w:rPr>
        <w:t>של המגמה.</w:t>
      </w:r>
      <w:r w:rsidR="002D4769">
        <w:rPr>
          <w:rFonts w:cs="David" w:hint="cs"/>
          <w:rtl/>
        </w:rPr>
        <w:t xml:space="preserve"> </w:t>
      </w:r>
    </w:p>
    <w:p w14:paraId="2F85C8C5" w14:textId="77777777" w:rsidR="00232AA6" w:rsidRDefault="00232AA6" w:rsidP="00E24BD2">
      <w:pPr>
        <w:spacing w:line="360" w:lineRule="auto"/>
        <w:ind w:left="180"/>
        <w:rPr>
          <w:rFonts w:cs="David"/>
          <w:rtl/>
        </w:rPr>
      </w:pPr>
    </w:p>
    <w:p w14:paraId="3A73E7B6" w14:textId="77777777" w:rsidR="00EC65F1" w:rsidRPr="00AE2495" w:rsidRDefault="00381963" w:rsidP="008C2AEC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שיבוץ לפרקטיקום </w:t>
      </w:r>
      <w:r w:rsidR="0067012F">
        <w:rPr>
          <w:rFonts w:cs="David" w:hint="cs"/>
          <w:b/>
          <w:bCs/>
          <w:rtl/>
        </w:rPr>
        <w:t xml:space="preserve">הקליני </w:t>
      </w:r>
      <w:r>
        <w:rPr>
          <w:rFonts w:cs="David" w:hint="cs"/>
          <w:b/>
          <w:bCs/>
          <w:rtl/>
        </w:rPr>
        <w:t>מתבצע לפני הרישום באמצעות הקליניקה וראשי המגמות והודעה על כך</w:t>
      </w:r>
      <w:r w:rsidR="008C2AEC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תישלח אליך.</w:t>
      </w:r>
      <w:r w:rsidR="00232AA6" w:rsidRPr="00232AA6">
        <w:rPr>
          <w:rFonts w:cs="David"/>
          <w:b/>
          <w:bCs/>
          <w:rtl/>
        </w:rPr>
        <w:t xml:space="preserve">  </w:t>
      </w:r>
    </w:p>
    <w:p w14:paraId="0B8D0929" w14:textId="77777777" w:rsidR="00C55913" w:rsidRPr="00C55913" w:rsidRDefault="00C55913" w:rsidP="00C55913">
      <w:pPr>
        <w:spacing w:line="360" w:lineRule="auto"/>
        <w:jc w:val="both"/>
        <w:rPr>
          <w:rFonts w:cs="David"/>
        </w:rPr>
      </w:pPr>
    </w:p>
    <w:p w14:paraId="3CA52DC8" w14:textId="77777777" w:rsidR="00007EBC" w:rsidRPr="00007EBC" w:rsidRDefault="000472C8" w:rsidP="00A47166">
      <w:pPr>
        <w:numPr>
          <w:ilvl w:val="0"/>
          <w:numId w:val="13"/>
        </w:numPr>
        <w:spacing w:line="360" w:lineRule="auto"/>
        <w:jc w:val="both"/>
        <w:rPr>
          <w:rFonts w:cs="David"/>
          <w:u w:val="single"/>
        </w:rPr>
      </w:pPr>
      <w:r w:rsidRPr="00007EBC">
        <w:rPr>
          <w:rFonts w:cs="David" w:hint="cs"/>
          <w:b/>
          <w:bCs/>
          <w:u w:val="single"/>
          <w:rtl/>
        </w:rPr>
        <w:t>המגמה</w:t>
      </w:r>
      <w:r w:rsidR="00007EBC" w:rsidRPr="00007EBC">
        <w:rPr>
          <w:rFonts w:cs="David" w:hint="cs"/>
          <w:b/>
          <w:bCs/>
          <w:u w:val="single"/>
          <w:rtl/>
        </w:rPr>
        <w:t xml:space="preserve"> </w:t>
      </w:r>
      <w:r w:rsidRPr="00007EBC">
        <w:rPr>
          <w:rFonts w:cs="David" w:hint="cs"/>
          <w:b/>
          <w:bCs/>
          <w:u w:val="single"/>
          <w:rtl/>
        </w:rPr>
        <w:t>הקלינית</w:t>
      </w:r>
      <w:r w:rsidR="003D080E" w:rsidRPr="00007EBC">
        <w:rPr>
          <w:rFonts w:cs="David" w:hint="cs"/>
          <w:b/>
          <w:bCs/>
          <w:u w:val="single"/>
          <w:rtl/>
        </w:rPr>
        <w:t>-מבוגר</w:t>
      </w:r>
      <w:r w:rsidRPr="00007EBC">
        <w:rPr>
          <w:rFonts w:cs="David" w:hint="cs"/>
          <w:b/>
          <w:bCs/>
          <w:u w:val="single"/>
          <w:rtl/>
        </w:rPr>
        <w:t xml:space="preserve"> </w:t>
      </w:r>
      <w:r w:rsidR="00A47166">
        <w:rPr>
          <w:rFonts w:cs="David" w:hint="cs"/>
          <w:u w:val="single"/>
          <w:rtl/>
        </w:rPr>
        <w:t>:</w:t>
      </w:r>
    </w:p>
    <w:p w14:paraId="27DA1ADD" w14:textId="77777777" w:rsidR="00007EBC" w:rsidRPr="00007EBC" w:rsidRDefault="00007EBC" w:rsidP="00007EBC">
      <w:pPr>
        <w:spacing w:line="360" w:lineRule="auto"/>
        <w:jc w:val="both"/>
        <w:rPr>
          <w:rFonts w:cs="David"/>
        </w:rPr>
      </w:pPr>
    </w:p>
    <w:p w14:paraId="75455584" w14:textId="77777777" w:rsidR="009E4472" w:rsidRDefault="00007EBC" w:rsidP="00A47166">
      <w:pPr>
        <w:numPr>
          <w:ilvl w:val="0"/>
          <w:numId w:val="7"/>
        </w:numPr>
        <w:spacing w:line="360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ה</w:t>
      </w:r>
      <w:r w:rsidR="00845DD5" w:rsidRPr="003D14FD">
        <w:rPr>
          <w:rFonts w:cs="David" w:hint="cs"/>
          <w:rtl/>
        </w:rPr>
        <w:t>דרישה</w:t>
      </w:r>
      <w:r w:rsidR="00AE2495" w:rsidRPr="003D14FD">
        <w:rPr>
          <w:rFonts w:cs="David" w:hint="cs"/>
          <w:rtl/>
        </w:rPr>
        <w:t xml:space="preserve"> היא</w:t>
      </w:r>
      <w:r w:rsidR="00845DD5" w:rsidRPr="003D14FD">
        <w:rPr>
          <w:rFonts w:cs="David" w:hint="cs"/>
          <w:rtl/>
        </w:rPr>
        <w:t xml:space="preserve"> ללמוד </w:t>
      </w:r>
      <w:r w:rsidR="000472C8" w:rsidRPr="003D14FD">
        <w:rPr>
          <w:rFonts w:cs="David" w:hint="cs"/>
          <w:rtl/>
        </w:rPr>
        <w:t xml:space="preserve">4 </w:t>
      </w:r>
      <w:proofErr w:type="spellStart"/>
      <w:r w:rsidR="00B16A4A" w:rsidRPr="003D14FD">
        <w:rPr>
          <w:rFonts w:cs="David" w:hint="cs"/>
          <w:rtl/>
        </w:rPr>
        <w:t>ש"ש</w:t>
      </w:r>
      <w:proofErr w:type="spellEnd"/>
      <w:r w:rsidR="000472C8" w:rsidRPr="003D14FD">
        <w:rPr>
          <w:rFonts w:cs="David" w:hint="cs"/>
          <w:rtl/>
        </w:rPr>
        <w:t xml:space="preserve"> קורסי בחירה</w:t>
      </w:r>
      <w:r w:rsidR="00B16A4A" w:rsidRPr="003D14FD">
        <w:rPr>
          <w:rFonts w:cs="David" w:hint="cs"/>
          <w:rtl/>
        </w:rPr>
        <w:t xml:space="preserve"> לתואר</w:t>
      </w:r>
      <w:r w:rsidR="00D67F9E" w:rsidRPr="003D14FD">
        <w:rPr>
          <w:rFonts w:cs="David" w:hint="cs"/>
          <w:rtl/>
        </w:rPr>
        <w:t>, שאותם תבחרו מתוך הקורסים ביום חמישי, ניתן לבחור קורסים ממגמות אחרות.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 xml:space="preserve">בשנה א', יהיו ארבעה ימי לימודים, </w:t>
      </w:r>
      <w:r w:rsidR="0067012F" w:rsidRPr="003D14FD">
        <w:rPr>
          <w:rFonts w:cs="David" w:hint="cs"/>
          <w:rtl/>
        </w:rPr>
        <w:t>(לא כולל ראשון)</w:t>
      </w:r>
      <w:r w:rsidR="00D67F9E" w:rsidRPr="003D14FD">
        <w:rPr>
          <w:rFonts w:cs="David" w:hint="cs"/>
          <w:rtl/>
        </w:rPr>
        <w:t xml:space="preserve">. שימו לב שבכל סמסטר </w:t>
      </w:r>
      <w:proofErr w:type="spellStart"/>
      <w:r w:rsidR="00D67F9E" w:rsidRPr="003D14FD">
        <w:rPr>
          <w:rFonts w:cs="David" w:hint="cs"/>
          <w:rtl/>
        </w:rPr>
        <w:t>הלו"ז</w:t>
      </w:r>
      <w:proofErr w:type="spellEnd"/>
      <w:r w:rsidR="00D67F9E" w:rsidRPr="003D14FD">
        <w:rPr>
          <w:rFonts w:cs="David" w:hint="cs"/>
          <w:rtl/>
        </w:rPr>
        <w:t xml:space="preserve"> שלכם בימי השבוע הוא מעט שונה. </w:t>
      </w:r>
      <w:r w:rsidR="00E555F4" w:rsidRPr="003D14FD">
        <w:rPr>
          <w:rFonts w:cs="David" w:hint="cs"/>
          <w:rtl/>
        </w:rPr>
        <w:t xml:space="preserve">בשנה ב', </w:t>
      </w:r>
      <w:r w:rsidR="0067012F" w:rsidRPr="003D14FD">
        <w:rPr>
          <w:rFonts w:cs="David" w:hint="cs"/>
          <w:rtl/>
        </w:rPr>
        <w:t xml:space="preserve">ארבעה ימי לימוד לפי החלוקה הבאה- </w:t>
      </w:r>
      <w:r w:rsidR="00E555F4" w:rsidRPr="003D14FD">
        <w:rPr>
          <w:rFonts w:cs="David" w:hint="cs"/>
          <w:rtl/>
        </w:rPr>
        <w:t xml:space="preserve">שני </w:t>
      </w:r>
      <w:r w:rsidR="00AE2495" w:rsidRPr="003D14FD">
        <w:rPr>
          <w:rFonts w:cs="David" w:hint="cs"/>
          <w:rtl/>
        </w:rPr>
        <w:t>ימי לימוד חובה באוניברסיטה (שני כל</w:t>
      </w:r>
      <w:r w:rsidR="00F56807" w:rsidRPr="003D14FD">
        <w:rPr>
          <w:rFonts w:cs="David" w:hint="cs"/>
          <w:b/>
          <w:bCs/>
          <w:rtl/>
        </w:rPr>
        <w:t xml:space="preserve"> </w:t>
      </w:r>
      <w:r w:rsidR="00AE2495" w:rsidRPr="003D14FD">
        <w:rPr>
          <w:rFonts w:cs="David" w:hint="cs"/>
          <w:rtl/>
        </w:rPr>
        <w:t xml:space="preserve">היום , וחמישי </w:t>
      </w:r>
      <w:r w:rsidR="0067012F" w:rsidRPr="003D14FD">
        <w:rPr>
          <w:rFonts w:cs="David" w:hint="cs"/>
          <w:rtl/>
        </w:rPr>
        <w:t xml:space="preserve">מהבוקר, או לכל המאוחר </w:t>
      </w:r>
      <w:r w:rsidR="00AE2495" w:rsidRPr="003D14FD">
        <w:rPr>
          <w:rFonts w:cs="David" w:hint="cs"/>
          <w:rtl/>
        </w:rPr>
        <w:t xml:space="preserve">מהשעה </w:t>
      </w:r>
      <w:r w:rsidR="00E555F4" w:rsidRPr="003D14FD">
        <w:rPr>
          <w:rFonts w:cs="David" w:hint="cs"/>
          <w:rtl/>
        </w:rPr>
        <w:t>12.</w:t>
      </w:r>
      <w:r w:rsidR="00AE2495" w:rsidRPr="003D14FD">
        <w:rPr>
          <w:rFonts w:cs="David" w:hint="cs"/>
          <w:rtl/>
        </w:rPr>
        <w:t>00</w:t>
      </w:r>
      <w:r w:rsidR="008C2AEC" w:rsidRPr="003D14FD">
        <w:rPr>
          <w:rFonts w:cs="David" w:hint="cs"/>
          <w:rtl/>
        </w:rPr>
        <w:t>,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>ושני ימי פרקטיקום בשדה</w:t>
      </w:r>
      <w:r w:rsidR="00AE2495" w:rsidRPr="003D14FD">
        <w:rPr>
          <w:rFonts w:cs="David" w:hint="cs"/>
          <w:rtl/>
        </w:rPr>
        <w:t xml:space="preserve">) מידע נוסף </w:t>
      </w:r>
      <w:r w:rsidR="00452681" w:rsidRPr="003D14FD">
        <w:rPr>
          <w:rFonts w:cs="David" w:hint="cs"/>
          <w:rtl/>
        </w:rPr>
        <w:t>יישלח במייל על ידי ראש המגמה.</w:t>
      </w:r>
      <w:r w:rsidR="00A47166">
        <w:rPr>
          <w:rFonts w:cs="David" w:hint="cs"/>
          <w:rtl/>
        </w:rPr>
        <w:t xml:space="preserve"> </w:t>
      </w:r>
    </w:p>
    <w:p w14:paraId="4BD85BB9" w14:textId="62D62C79" w:rsidR="00140AA3" w:rsidRPr="00A47166" w:rsidRDefault="00140AA3" w:rsidP="00140AA3">
      <w:pPr>
        <w:numPr>
          <w:ilvl w:val="0"/>
          <w:numId w:val="7"/>
        </w:numPr>
        <w:spacing w:line="360" w:lineRule="auto"/>
        <w:jc w:val="both"/>
        <w:rPr>
          <w:rFonts w:cs="David"/>
        </w:rPr>
      </w:pPr>
      <w:r w:rsidRPr="00140AA3">
        <w:rPr>
          <w:rFonts w:cs="David"/>
          <w:rtl/>
        </w:rPr>
        <w:t>הקורס 'התהוות כמטפלים' בסמסטר א בין 12 ל14 בהנחיית ד"ר דנה אציל-סלונים, הנו קורס חובה הפתוח רק לתלמידי שנה א' של המגמה הקלינית מבוגר (</w:t>
      </w:r>
      <w:r>
        <w:rPr>
          <w:rFonts w:cs="David"/>
          <w:rtl/>
        </w:rPr>
        <w:t>למרות שרשום במערכת כקורס בחירה)</w:t>
      </w:r>
      <w:r>
        <w:rPr>
          <w:rFonts w:cs="David" w:hint="cs"/>
          <w:rtl/>
        </w:rPr>
        <w:t>.</w:t>
      </w:r>
    </w:p>
    <w:p w14:paraId="7FEEA2DC" w14:textId="77777777" w:rsidR="00DB1E6C" w:rsidRDefault="009E4472" w:rsidP="00A47166">
      <w:pPr>
        <w:numPr>
          <w:ilvl w:val="0"/>
          <w:numId w:val="13"/>
        </w:numPr>
        <w:spacing w:line="360" w:lineRule="auto"/>
        <w:rPr>
          <w:rFonts w:cs="David"/>
          <w:b/>
          <w:bCs/>
          <w:rtl/>
        </w:rPr>
      </w:pPr>
      <w:r w:rsidRPr="00DB1E6C">
        <w:rPr>
          <w:rFonts w:cs="David" w:hint="cs"/>
          <w:b/>
          <w:bCs/>
          <w:u w:val="single"/>
          <w:rtl/>
        </w:rPr>
        <w:t xml:space="preserve">המגמה </w:t>
      </w:r>
      <w:r w:rsidR="004F4427" w:rsidRPr="00DB1E6C">
        <w:rPr>
          <w:rFonts w:cs="David" w:hint="cs"/>
          <w:b/>
          <w:bCs/>
          <w:u w:val="single"/>
          <w:rtl/>
        </w:rPr>
        <w:t>הקלינית-שיקומית</w:t>
      </w:r>
      <w:r w:rsidR="00A47166">
        <w:rPr>
          <w:rFonts w:cs="David" w:hint="cs"/>
          <w:b/>
          <w:bCs/>
          <w:rtl/>
        </w:rPr>
        <w:t>:</w:t>
      </w:r>
      <w:r w:rsidR="009F105A" w:rsidRPr="00206DAB">
        <w:rPr>
          <w:rFonts w:cs="David" w:hint="cs"/>
          <w:b/>
          <w:bCs/>
          <w:rtl/>
        </w:rPr>
        <w:t xml:space="preserve"> </w:t>
      </w:r>
    </w:p>
    <w:p w14:paraId="29B0861F" w14:textId="77777777" w:rsidR="00777545" w:rsidRDefault="00777545" w:rsidP="00777545">
      <w:pPr>
        <w:spacing w:line="360" w:lineRule="auto"/>
        <w:rPr>
          <w:rFonts w:cs="David"/>
          <w:b/>
          <w:bCs/>
          <w:rtl/>
        </w:rPr>
      </w:pPr>
    </w:p>
    <w:p w14:paraId="74161B1D" w14:textId="77777777" w:rsidR="00777545" w:rsidRPr="00206DAB" w:rsidRDefault="00777545" w:rsidP="00777545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לתלמידי </w:t>
      </w:r>
      <w:r w:rsidRPr="00206DAB">
        <w:rPr>
          <w:rFonts w:cs="David" w:hint="cs"/>
          <w:b/>
          <w:bCs/>
          <w:rtl/>
        </w:rPr>
        <w:t>שנה א'  יישלח לכם מידע במייל באמצעות ראש  המגמה טרם תהליך הרישום.</w:t>
      </w:r>
    </w:p>
    <w:p w14:paraId="0F1B2F29" w14:textId="77777777" w:rsidR="00777545" w:rsidRDefault="00777545" w:rsidP="00777545">
      <w:pPr>
        <w:spacing w:line="360" w:lineRule="auto"/>
        <w:ind w:left="226"/>
        <w:rPr>
          <w:rFonts w:cs="David"/>
          <w:rtl/>
        </w:rPr>
      </w:pPr>
      <w:r w:rsidRPr="003D14FD">
        <w:rPr>
          <w:rFonts w:cs="David" w:hint="cs"/>
          <w:rtl/>
        </w:rPr>
        <w:t xml:space="preserve">הדרישה היא ללמוד 3 </w:t>
      </w:r>
      <w:proofErr w:type="spellStart"/>
      <w:r w:rsidRPr="003D14FD">
        <w:rPr>
          <w:rFonts w:cs="David" w:hint="cs"/>
          <w:rtl/>
        </w:rPr>
        <w:t>ש"ש</w:t>
      </w:r>
      <w:proofErr w:type="spellEnd"/>
      <w:r w:rsidRPr="003D14FD">
        <w:rPr>
          <w:rFonts w:cs="David" w:hint="cs"/>
          <w:rtl/>
        </w:rPr>
        <w:t xml:space="preserve"> קורסי בחירה לתואר</w:t>
      </w:r>
      <w:r>
        <w:rPr>
          <w:rFonts w:cs="David" w:hint="cs"/>
          <w:rtl/>
        </w:rPr>
        <w:t xml:space="preserve">. </w:t>
      </w:r>
      <w:r w:rsidRPr="003D14FD">
        <w:rPr>
          <w:rFonts w:cs="David" w:hint="cs"/>
          <w:rtl/>
        </w:rPr>
        <w:t xml:space="preserve">ניתן לפצל </w:t>
      </w:r>
      <w:r>
        <w:rPr>
          <w:rFonts w:cs="David" w:hint="cs"/>
          <w:rtl/>
        </w:rPr>
        <w:t xml:space="preserve">את קורסי הבחירה </w:t>
      </w:r>
      <w:r w:rsidRPr="003D14FD">
        <w:rPr>
          <w:rFonts w:cs="David" w:hint="cs"/>
          <w:rtl/>
        </w:rPr>
        <w:t xml:space="preserve">בין </w:t>
      </w:r>
      <w:r>
        <w:rPr>
          <w:rFonts w:cs="David" w:hint="cs"/>
          <w:rtl/>
        </w:rPr>
        <w:t xml:space="preserve">שנה א׳ לשנה ב׳ </w:t>
      </w:r>
      <w:r w:rsidRPr="003D14FD">
        <w:rPr>
          <w:rFonts w:cs="David" w:hint="cs"/>
          <w:rtl/>
        </w:rPr>
        <w:t>לתואר</w:t>
      </w:r>
      <w:r>
        <w:rPr>
          <w:rFonts w:cs="David" w:hint="cs"/>
          <w:rtl/>
        </w:rPr>
        <w:t xml:space="preserve">, אך </w:t>
      </w:r>
      <w:r w:rsidRPr="00670923">
        <w:rPr>
          <w:rFonts w:cs="David" w:hint="cs"/>
          <w:b/>
          <w:bCs/>
          <w:rtl/>
        </w:rPr>
        <w:t>מאוד מומלץ</w:t>
      </w:r>
      <w:r>
        <w:rPr>
          <w:rFonts w:cs="David" w:hint="cs"/>
          <w:rtl/>
        </w:rPr>
        <w:t xml:space="preserve"> לסיים כמה שיותר קורסי בחירה כבר בשנה א׳.</w:t>
      </w:r>
      <w:r w:rsidRPr="003D14FD">
        <w:rPr>
          <w:rFonts w:cs="David" w:hint="cs"/>
          <w:rtl/>
        </w:rPr>
        <w:t xml:space="preserve"> מתוכם</w:t>
      </w:r>
      <w:r>
        <w:rPr>
          <w:rFonts w:cs="David" w:hint="cs"/>
          <w:rtl/>
        </w:rPr>
        <w:t xml:space="preserve"> קורסי הבחירה</w:t>
      </w:r>
      <w:r w:rsidRPr="003D14FD">
        <w:rPr>
          <w:rFonts w:cs="David" w:hint="cs"/>
          <w:rtl/>
        </w:rPr>
        <w:t xml:space="preserve"> 2 </w:t>
      </w:r>
      <w:proofErr w:type="spellStart"/>
      <w:r w:rsidRPr="003D14FD">
        <w:rPr>
          <w:rFonts w:cs="David" w:hint="cs"/>
          <w:rtl/>
        </w:rPr>
        <w:t>ש"ש</w:t>
      </w:r>
      <w:proofErr w:type="spellEnd"/>
      <w:r w:rsidRPr="003D14FD">
        <w:rPr>
          <w:rFonts w:cs="David" w:hint="cs"/>
          <w:rtl/>
        </w:rPr>
        <w:t xml:space="preserve"> חייב</w:t>
      </w:r>
      <w:r>
        <w:rPr>
          <w:rFonts w:cs="David" w:hint="cs"/>
          <w:rtl/>
        </w:rPr>
        <w:t>ות</w:t>
      </w:r>
      <w:r w:rsidRPr="003D14FD">
        <w:rPr>
          <w:rFonts w:cs="David" w:hint="cs"/>
          <w:rtl/>
        </w:rPr>
        <w:t xml:space="preserve"> להיות בנושאים הקשורים לאוכלוסיות שיקומיות</w:t>
      </w:r>
      <w:r>
        <w:rPr>
          <w:rFonts w:cs="David" w:hint="cs"/>
          <w:rtl/>
        </w:rPr>
        <w:t>. להלן הקורסים שמוגדרים כך:</w:t>
      </w:r>
    </w:p>
    <w:p w14:paraId="20ECE2AE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b/>
          <w:bCs/>
          <w:rtl/>
        </w:rPr>
      </w:pPr>
      <w:r w:rsidRPr="00774718">
        <w:rPr>
          <w:rFonts w:asciiTheme="majorBidi" w:hAnsiTheme="majorBidi" w:cstheme="majorBidi"/>
        </w:rPr>
        <w:t>60-042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</w:rPr>
        <w:t>60-054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</w:rPr>
        <w:t>60-701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60-741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  <w:rtl/>
        </w:rPr>
        <w:t>60-755</w:t>
      </w:r>
      <w:r>
        <w:rPr>
          <w:rFonts w:asciiTheme="majorBidi" w:hAnsiTheme="majorBidi" w:cstheme="majorBidi" w:hint="cs"/>
          <w:rtl/>
        </w:rPr>
        <w:t xml:space="preserve">, </w:t>
      </w:r>
      <w:r w:rsidRPr="00774718">
        <w:rPr>
          <w:rFonts w:asciiTheme="majorBidi" w:hAnsiTheme="majorBidi" w:cstheme="majorBidi"/>
        </w:rPr>
        <w:t>60-807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</w:rPr>
        <w:t>60-863</w:t>
      </w:r>
      <w:r w:rsidRPr="00774718"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60-885, 60-886,</w:t>
      </w:r>
      <w:r>
        <w:rPr>
          <w:rFonts w:asciiTheme="majorBidi" w:hAnsiTheme="majorBidi" w:cstheme="majorBidi" w:hint="cs"/>
          <w:rtl/>
        </w:rPr>
        <w:t xml:space="preserve"> </w:t>
      </w:r>
      <w:r w:rsidRPr="00774718">
        <w:rPr>
          <w:rFonts w:asciiTheme="majorBidi" w:hAnsiTheme="majorBidi" w:cstheme="majorBidi"/>
          <w:rtl/>
        </w:rPr>
        <w:t>60-891.</w:t>
      </w:r>
    </w:p>
    <w:p w14:paraId="3AC0FC30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b/>
          <w:bCs/>
          <w:rtl/>
        </w:rPr>
      </w:pPr>
    </w:p>
    <w:p w14:paraId="18978226" w14:textId="77777777" w:rsidR="00777545" w:rsidRDefault="00777545" w:rsidP="00777545">
      <w:pPr>
        <w:tabs>
          <w:tab w:val="left" w:pos="1376"/>
        </w:tabs>
        <w:spacing w:line="360" w:lineRule="auto"/>
        <w:ind w:left="-58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לתלמידי </w:t>
      </w:r>
      <w:r w:rsidRPr="00C22CE2">
        <w:rPr>
          <w:rFonts w:cs="David"/>
          <w:b/>
          <w:bCs/>
          <w:rtl/>
        </w:rPr>
        <w:t>שנה ב'</w:t>
      </w:r>
      <w:r w:rsidRPr="00C22CE2">
        <w:rPr>
          <w:rFonts w:cs="David"/>
          <w:rtl/>
        </w:rPr>
        <w:t xml:space="preserve"> </w:t>
      </w:r>
      <w:r w:rsidRPr="00C22CE2">
        <w:rPr>
          <w:rFonts w:cs="David" w:hint="cs"/>
          <w:rtl/>
        </w:rPr>
        <w:t xml:space="preserve"> </w:t>
      </w:r>
      <w:r w:rsidRPr="00C22CE2">
        <w:rPr>
          <w:rFonts w:cs="David"/>
          <w:rtl/>
        </w:rPr>
        <w:t>הקורס "אבחון נוירופסיכולוגי" של פרופ' אלי וקיל (60-883) יתקיים</w:t>
      </w:r>
      <w:r>
        <w:rPr>
          <w:rFonts w:cs="David" w:hint="cs"/>
          <w:rtl/>
        </w:rPr>
        <w:t xml:space="preserve"> בפועל</w:t>
      </w:r>
    </w:p>
    <w:p w14:paraId="0768B4F0" w14:textId="77777777" w:rsidR="00777545" w:rsidRPr="00C22CE2" w:rsidRDefault="00777545" w:rsidP="00777545">
      <w:pPr>
        <w:spacing w:line="360" w:lineRule="auto"/>
        <w:rPr>
          <w:rFonts w:cs="David"/>
        </w:rPr>
      </w:pPr>
      <w:r w:rsidRPr="00C22CE2">
        <w:rPr>
          <w:rFonts w:cs="David"/>
          <w:rtl/>
        </w:rPr>
        <w:t xml:space="preserve">בין השעות 14:30-17:30.  </w:t>
      </w:r>
    </w:p>
    <w:p w14:paraId="2D2D043F" w14:textId="77777777" w:rsidR="00C22CE2" w:rsidRDefault="00C22CE2" w:rsidP="00C22CE2">
      <w:pPr>
        <w:spacing w:line="360" w:lineRule="auto"/>
        <w:rPr>
          <w:rFonts w:cs="David"/>
          <w:rtl/>
        </w:rPr>
      </w:pPr>
    </w:p>
    <w:p w14:paraId="15A2D217" w14:textId="77777777" w:rsidR="008E3A02" w:rsidRPr="00C22CE2" w:rsidRDefault="008E3A02" w:rsidP="00C22CE2">
      <w:pPr>
        <w:spacing w:line="360" w:lineRule="auto"/>
        <w:rPr>
          <w:rFonts w:cs="David"/>
        </w:rPr>
      </w:pPr>
    </w:p>
    <w:p w14:paraId="3308A759" w14:textId="77777777" w:rsidR="00D115B9" w:rsidRDefault="00D115B9" w:rsidP="00B16A4A">
      <w:pPr>
        <w:spacing w:line="360" w:lineRule="auto"/>
        <w:rPr>
          <w:rFonts w:cs="David"/>
          <w:b/>
          <w:bCs/>
          <w:u w:val="single"/>
          <w:rtl/>
        </w:rPr>
      </w:pPr>
    </w:p>
    <w:p w14:paraId="6E08DF97" w14:textId="77777777" w:rsidR="001F3762" w:rsidRDefault="00B16A4A" w:rsidP="005237AC">
      <w:pPr>
        <w:numPr>
          <w:ilvl w:val="0"/>
          <w:numId w:val="12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lastRenderedPageBreak/>
        <w:t>ה</w:t>
      </w:r>
      <w:r w:rsidR="00EC65F1" w:rsidRPr="00B16A4A">
        <w:rPr>
          <w:rFonts w:cs="David" w:hint="cs"/>
          <w:b/>
          <w:bCs/>
          <w:u w:val="single"/>
          <w:rtl/>
        </w:rPr>
        <w:t xml:space="preserve">מגמה </w:t>
      </w:r>
      <w:r>
        <w:rPr>
          <w:rFonts w:cs="David" w:hint="cs"/>
          <w:b/>
          <w:bCs/>
          <w:u w:val="single"/>
          <w:rtl/>
        </w:rPr>
        <w:t>ה</w:t>
      </w:r>
      <w:r w:rsidR="00EC65F1" w:rsidRPr="00B16A4A">
        <w:rPr>
          <w:rFonts w:cs="David" w:hint="cs"/>
          <w:b/>
          <w:bCs/>
          <w:u w:val="single"/>
          <w:rtl/>
        </w:rPr>
        <w:t>קלינית של הילד</w:t>
      </w:r>
      <w:r w:rsidR="00EC65F1" w:rsidRPr="00B16A4A">
        <w:rPr>
          <w:rFonts w:cs="David" w:hint="cs"/>
          <w:u w:val="single"/>
          <w:rtl/>
        </w:rPr>
        <w:t xml:space="preserve"> </w:t>
      </w:r>
      <w:r w:rsidR="005237AC">
        <w:rPr>
          <w:rFonts w:cs="David" w:hint="cs"/>
          <w:u w:val="single"/>
          <w:rtl/>
        </w:rPr>
        <w:t>:</w:t>
      </w:r>
    </w:p>
    <w:p w14:paraId="65769106" w14:textId="77777777" w:rsidR="00EC2521" w:rsidRPr="003D14FD" w:rsidRDefault="00EC2521" w:rsidP="00EC2521">
      <w:pPr>
        <w:spacing w:line="360" w:lineRule="auto"/>
        <w:rPr>
          <w:ins w:id="0" w:author="user" w:date="2017-06-28T14:07:00Z"/>
          <w:rFonts w:cs="David"/>
          <w:rtl/>
        </w:rPr>
      </w:pPr>
    </w:p>
    <w:p w14:paraId="10A6860C" w14:textId="77777777" w:rsidR="003D14FD" w:rsidRDefault="003D14FD" w:rsidP="00EC2521">
      <w:pPr>
        <w:numPr>
          <w:ilvl w:val="0"/>
          <w:numId w:val="1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הדרישה היא ללמוד 4 </w:t>
      </w:r>
      <w:proofErr w:type="spellStart"/>
      <w:r>
        <w:rPr>
          <w:rFonts w:cs="David" w:hint="cs"/>
          <w:rtl/>
        </w:rPr>
        <w:t>ש"ש</w:t>
      </w:r>
      <w:proofErr w:type="spellEnd"/>
      <w:r>
        <w:rPr>
          <w:rFonts w:cs="David" w:hint="cs"/>
          <w:rtl/>
        </w:rPr>
        <w:t xml:space="preserve"> קורסי בחירה לתואר.</w:t>
      </w:r>
    </w:p>
    <w:p w14:paraId="5F713F4B" w14:textId="77777777" w:rsidR="003D14FD" w:rsidRDefault="003D14FD" w:rsidP="005237AC">
      <w:pPr>
        <w:spacing w:line="360" w:lineRule="auto"/>
        <w:ind w:left="1080"/>
        <w:rPr>
          <w:rFonts w:cs="David"/>
          <w:rtl/>
        </w:rPr>
      </w:pPr>
      <w:r>
        <w:rPr>
          <w:rFonts w:cs="David" w:hint="cs"/>
          <w:rtl/>
        </w:rPr>
        <w:t>בשנה א', יהיו 4 ימי לימוד ובשנה ב' 2 ימי לימוד חובה באוניברסיטה (ימי שני וחמישי -כל היום,  ו</w:t>
      </w:r>
      <w:r w:rsidR="005237AC">
        <w:rPr>
          <w:rFonts w:cs="David" w:hint="cs"/>
          <w:rtl/>
        </w:rPr>
        <w:t>שני</w:t>
      </w:r>
      <w:r>
        <w:rPr>
          <w:rFonts w:cs="David" w:hint="cs"/>
          <w:rtl/>
        </w:rPr>
        <w:t xml:space="preserve"> ימי פרקטיקום בשדה.</w:t>
      </w:r>
    </w:p>
    <w:p w14:paraId="1695FE49" w14:textId="77777777" w:rsidR="003D14FD" w:rsidRDefault="003D14FD" w:rsidP="003D14FD">
      <w:pPr>
        <w:spacing w:line="360" w:lineRule="auto"/>
        <w:ind w:left="1080"/>
        <w:rPr>
          <w:rFonts w:cs="David"/>
        </w:rPr>
      </w:pPr>
      <w:r>
        <w:rPr>
          <w:rFonts w:cs="David" w:hint="cs"/>
          <w:rtl/>
        </w:rPr>
        <w:t>מידע נוסף יישלח במייל ע"י ראש המגמה.</w:t>
      </w:r>
    </w:p>
    <w:p w14:paraId="1348E86D" w14:textId="77777777" w:rsidR="00D115B9" w:rsidRPr="00B16A4A" w:rsidRDefault="00D115B9" w:rsidP="00EC2521">
      <w:pPr>
        <w:spacing w:line="360" w:lineRule="auto"/>
        <w:ind w:left="720"/>
        <w:rPr>
          <w:rFonts w:cs="David"/>
          <w:b/>
          <w:bCs/>
          <w:u w:val="single"/>
          <w:rtl/>
        </w:rPr>
      </w:pPr>
    </w:p>
    <w:p w14:paraId="6F095006" w14:textId="77777777" w:rsidR="009E4472" w:rsidRDefault="009E4472" w:rsidP="00CB7231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</w:t>
      </w:r>
    </w:p>
    <w:p w14:paraId="534FD962" w14:textId="1493E45C" w:rsidR="00D115B9" w:rsidRDefault="00032151" w:rsidP="00D115B9">
      <w:pPr>
        <w:spacing w:line="360" w:lineRule="auto"/>
        <w:rPr>
          <w:rFonts w:cs="David"/>
          <w:rtl/>
        </w:rPr>
      </w:pPr>
      <w:r w:rsidRPr="00D115B9">
        <w:rPr>
          <w:rFonts w:cs="David" w:hint="cs"/>
          <w:b/>
          <w:bCs/>
          <w:u w:val="single"/>
          <w:rtl/>
        </w:rPr>
        <w:t>המגמות הלא-ט</w:t>
      </w:r>
      <w:r w:rsidR="006244EF" w:rsidRPr="00D115B9">
        <w:rPr>
          <w:rFonts w:cs="David" w:hint="cs"/>
          <w:b/>
          <w:bCs/>
          <w:u w:val="single"/>
          <w:rtl/>
        </w:rPr>
        <w:t>י</w:t>
      </w:r>
      <w:r w:rsidRPr="00D115B9">
        <w:rPr>
          <w:rFonts w:cs="David" w:hint="cs"/>
          <w:b/>
          <w:bCs/>
          <w:u w:val="single"/>
          <w:rtl/>
        </w:rPr>
        <w:t>פוליות</w:t>
      </w:r>
      <w:r w:rsidR="00EC2521">
        <w:rPr>
          <w:rFonts w:cs="David" w:hint="cs"/>
          <w:rtl/>
        </w:rPr>
        <w:t xml:space="preserve"> (חברתית-</w:t>
      </w:r>
      <w:r w:rsidRPr="00CF456B">
        <w:rPr>
          <w:rFonts w:cs="David" w:hint="cs"/>
          <w:rtl/>
        </w:rPr>
        <w:t xml:space="preserve">ארגונית </w:t>
      </w:r>
      <w:r w:rsidR="00EC2521">
        <w:rPr>
          <w:rFonts w:cs="David" w:hint="cs"/>
          <w:rtl/>
        </w:rPr>
        <w:t>,</w:t>
      </w:r>
      <w:r w:rsidR="0090272F">
        <w:rPr>
          <w:rFonts w:cs="David" w:hint="cs"/>
          <w:rtl/>
        </w:rPr>
        <w:t xml:space="preserve">פסיכולוגיה, </w:t>
      </w:r>
      <w:r w:rsidR="009A0565">
        <w:rPr>
          <w:rFonts w:cs="David" w:hint="cs"/>
          <w:rtl/>
        </w:rPr>
        <w:t>קוגניציה רגש ומוח</w:t>
      </w:r>
      <w:r w:rsidRPr="00CF456B">
        <w:rPr>
          <w:rFonts w:cs="David" w:hint="cs"/>
          <w:rtl/>
        </w:rPr>
        <w:t>)</w:t>
      </w:r>
    </w:p>
    <w:p w14:paraId="39537153" w14:textId="77777777" w:rsidR="00032151" w:rsidRDefault="00032151" w:rsidP="00D115B9">
      <w:pPr>
        <w:spacing w:line="360" w:lineRule="auto"/>
        <w:rPr>
          <w:rFonts w:cs="David"/>
        </w:rPr>
      </w:pPr>
      <w:r w:rsidRPr="00CF456B">
        <w:rPr>
          <w:rFonts w:cs="David" w:hint="cs"/>
          <w:rtl/>
        </w:rPr>
        <w:t xml:space="preserve">הדרישות האקדמיות </w:t>
      </w:r>
      <w:r w:rsidR="001E7829">
        <w:rPr>
          <w:rFonts w:cs="David" w:hint="cs"/>
          <w:rtl/>
        </w:rPr>
        <w:t>של המגמ</w:t>
      </w:r>
      <w:r w:rsidR="00D115B9">
        <w:rPr>
          <w:rFonts w:cs="David" w:hint="cs"/>
          <w:rtl/>
        </w:rPr>
        <w:t>ה יוצגו</w:t>
      </w:r>
      <w:r w:rsidR="001E7829">
        <w:rPr>
          <w:rFonts w:cs="David" w:hint="cs"/>
          <w:rtl/>
        </w:rPr>
        <w:t xml:space="preserve"> </w:t>
      </w:r>
      <w:r w:rsidRPr="00CF456B">
        <w:rPr>
          <w:rFonts w:cs="David" w:hint="cs"/>
          <w:rtl/>
        </w:rPr>
        <w:t>בסמינר המגמה הראשון.</w:t>
      </w:r>
    </w:p>
    <w:p w14:paraId="512F4622" w14:textId="77777777" w:rsidR="00A414B8" w:rsidRDefault="00A414B8" w:rsidP="00CB7231">
      <w:pPr>
        <w:spacing w:line="360" w:lineRule="auto"/>
        <w:rPr>
          <w:rFonts w:cs="David"/>
          <w:rtl/>
        </w:rPr>
      </w:pPr>
    </w:p>
    <w:p w14:paraId="1DA25D0C" w14:textId="77777777" w:rsidR="000E4728" w:rsidRPr="00D115B9" w:rsidRDefault="000E4728" w:rsidP="000E4728">
      <w:pPr>
        <w:numPr>
          <w:ilvl w:val="0"/>
          <w:numId w:val="1"/>
        </w:numPr>
        <w:spacing w:line="360" w:lineRule="auto"/>
        <w:jc w:val="both"/>
        <w:rPr>
          <w:rFonts w:cs="David"/>
          <w:u w:val="single"/>
        </w:rPr>
      </w:pPr>
      <w:r w:rsidRPr="00D115B9">
        <w:rPr>
          <w:rFonts w:cs="David"/>
          <w:b/>
          <w:bCs/>
          <w:u w:val="single"/>
          <w:rtl/>
        </w:rPr>
        <w:t xml:space="preserve">המגמה החברתית- ארגונית: </w:t>
      </w:r>
    </w:p>
    <w:p w14:paraId="78D84EE7" w14:textId="77777777" w:rsidR="00452681" w:rsidRPr="00D115B9" w:rsidRDefault="0035024F" w:rsidP="00452681">
      <w:pPr>
        <w:spacing w:line="360" w:lineRule="auto"/>
        <w:ind w:left="360"/>
        <w:jc w:val="both"/>
        <w:rPr>
          <w:rFonts w:cs="David"/>
          <w:u w:val="single"/>
        </w:rPr>
      </w:pPr>
      <w:r>
        <w:rPr>
          <w:rFonts w:cs="David" w:hint="cs"/>
          <w:rtl/>
        </w:rPr>
        <w:t xml:space="preserve"> </w:t>
      </w:r>
      <w:r>
        <w:rPr>
          <w:rFonts w:cs="David"/>
        </w:rPr>
        <w:tab/>
      </w:r>
      <w:r w:rsidR="00452681">
        <w:rPr>
          <w:rFonts w:cs="David" w:hint="cs"/>
          <w:u w:val="single"/>
          <w:rtl/>
        </w:rPr>
        <w:t>שנה א</w:t>
      </w:r>
    </w:p>
    <w:p w14:paraId="46D81813" w14:textId="4D7DBF66" w:rsidR="00452681" w:rsidRPr="00C9612E" w:rsidRDefault="00452681" w:rsidP="00A24A9D">
      <w:pPr>
        <w:pStyle w:val="a5"/>
        <w:numPr>
          <w:ilvl w:val="0"/>
          <w:numId w:val="9"/>
        </w:numPr>
        <w:spacing w:line="276" w:lineRule="auto"/>
        <w:ind w:firstLine="720"/>
        <w:rPr>
          <w:rFonts w:cs="David"/>
          <w:rtl/>
        </w:rPr>
      </w:pPr>
      <w:r w:rsidRPr="00C9612E">
        <w:rPr>
          <w:rFonts w:cs="David"/>
          <w:rtl/>
        </w:rPr>
        <w:t xml:space="preserve">בשנה א' חלה </w:t>
      </w:r>
      <w:r w:rsidRPr="00C9612E">
        <w:rPr>
          <w:rFonts w:cs="David"/>
          <w:b/>
          <w:bCs/>
          <w:rtl/>
        </w:rPr>
        <w:t>הגבלה בבחירת קורסי בחירה</w:t>
      </w:r>
      <w:r w:rsidRPr="00C9612E">
        <w:rPr>
          <w:rFonts w:cs="David" w:hint="cs"/>
          <w:rtl/>
        </w:rPr>
        <w:t>:</w:t>
      </w:r>
      <w:r w:rsidRPr="00C9612E">
        <w:rPr>
          <w:rFonts w:cs="David"/>
          <w:rtl/>
        </w:rPr>
        <w:t xml:space="preserve"> </w:t>
      </w:r>
      <w:r w:rsidRPr="00C9612E">
        <w:rPr>
          <w:rFonts w:cs="David" w:hint="cs"/>
          <w:b/>
          <w:bCs/>
          <w:rtl/>
        </w:rPr>
        <w:t xml:space="preserve">בין 5 ל </w:t>
      </w:r>
      <w:r w:rsidR="006E3A57" w:rsidRPr="00C9612E">
        <w:rPr>
          <w:rFonts w:cs="David" w:hint="cs"/>
          <w:b/>
          <w:bCs/>
          <w:rtl/>
        </w:rPr>
        <w:t>6</w:t>
      </w:r>
      <w:r w:rsidRPr="00C9612E">
        <w:rPr>
          <w:rFonts w:cs="David" w:hint="cs"/>
          <w:b/>
          <w:bCs/>
          <w:rtl/>
        </w:rPr>
        <w:t xml:space="preserve"> </w:t>
      </w:r>
      <w:r w:rsidRPr="00C9612E">
        <w:rPr>
          <w:rFonts w:cs="David"/>
          <w:b/>
          <w:bCs/>
          <w:rtl/>
        </w:rPr>
        <w:t>שעות שנתיות</w:t>
      </w:r>
      <w:r w:rsidR="00C9612E" w:rsidRPr="00C9612E">
        <w:rPr>
          <w:rFonts w:cs="David" w:hint="cs"/>
          <w:rtl/>
        </w:rPr>
        <w:t xml:space="preserve">, </w:t>
      </w:r>
      <w:r w:rsidRPr="00C9612E">
        <w:rPr>
          <w:rFonts w:cs="David" w:hint="cs"/>
          <w:rtl/>
        </w:rPr>
        <w:t>הרישום לקורסי בחיר</w:t>
      </w:r>
      <w:r w:rsidR="00C9612E" w:rsidRPr="00C9612E">
        <w:rPr>
          <w:rFonts w:cs="David" w:hint="cs"/>
          <w:rtl/>
        </w:rPr>
        <w:t xml:space="preserve">ה ממגמות אחרות באישור ראש המגמה, </w:t>
      </w:r>
      <w:r w:rsidRPr="00C9612E">
        <w:rPr>
          <w:rFonts w:cs="David" w:hint="cs"/>
          <w:rtl/>
        </w:rPr>
        <w:t xml:space="preserve">             </w:t>
      </w:r>
    </w:p>
    <w:p w14:paraId="6B206E30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  <w:r w:rsidRPr="00CF16CB">
        <w:rPr>
          <w:rFonts w:cs="David" w:hint="cs"/>
          <w:rtl/>
        </w:rPr>
        <w:t xml:space="preserve">ראה מטה קורסי </w:t>
      </w:r>
      <w:r>
        <w:rPr>
          <w:rFonts w:cs="David" w:hint="cs"/>
          <w:rtl/>
        </w:rPr>
        <w:t xml:space="preserve">בחירה ממגמות אחרות בפסיכולוגיה </w:t>
      </w:r>
      <w:r w:rsidRPr="00CF16CB">
        <w:rPr>
          <w:rFonts w:cs="David" w:hint="cs"/>
          <w:rtl/>
        </w:rPr>
        <w:t>על בסיס מקום פנוי.</w:t>
      </w:r>
      <w:r w:rsidRPr="00CF16CB">
        <w:rPr>
          <w:rFonts w:cs="David"/>
          <w:rtl/>
        </w:rPr>
        <w:t xml:space="preserve"> </w:t>
      </w:r>
    </w:p>
    <w:p w14:paraId="563006BF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</w:p>
    <w:p w14:paraId="0B7FA907" w14:textId="77777777" w:rsidR="00452681" w:rsidRPr="003D14FD" w:rsidRDefault="00452681" w:rsidP="00452681">
      <w:pPr>
        <w:pStyle w:val="a5"/>
        <w:numPr>
          <w:ilvl w:val="0"/>
          <w:numId w:val="9"/>
        </w:numPr>
        <w:spacing w:line="276" w:lineRule="auto"/>
        <w:rPr>
          <w:rFonts w:cs="David"/>
        </w:rPr>
      </w:pPr>
      <w:r w:rsidRPr="003D14FD">
        <w:rPr>
          <w:rFonts w:cs="David"/>
          <w:rtl/>
        </w:rPr>
        <w:t xml:space="preserve">הקורס </w:t>
      </w:r>
      <w:r w:rsidRPr="003D14FD">
        <w:rPr>
          <w:rFonts w:cs="David"/>
          <w:b/>
          <w:bCs/>
          <w:rtl/>
        </w:rPr>
        <w:t>הנחיית קבוצות</w:t>
      </w:r>
      <w:r w:rsidRPr="003D14FD">
        <w:rPr>
          <w:rFonts w:cs="David"/>
          <w:rtl/>
        </w:rPr>
        <w:t xml:space="preserve"> של הארי </w:t>
      </w:r>
      <w:proofErr w:type="spellStart"/>
      <w:r w:rsidRPr="003D14FD">
        <w:rPr>
          <w:rFonts w:cs="David"/>
          <w:rtl/>
        </w:rPr>
        <w:t>גוטס</w:t>
      </w:r>
      <w:r w:rsidRPr="003D14FD">
        <w:rPr>
          <w:rFonts w:cs="David" w:hint="cs"/>
          <w:rtl/>
        </w:rPr>
        <w:t>דינר</w:t>
      </w:r>
      <w:proofErr w:type="spellEnd"/>
      <w:r w:rsidRPr="003D14FD">
        <w:rPr>
          <w:rFonts w:cs="David"/>
          <w:rtl/>
        </w:rPr>
        <w:t xml:space="preserve"> (60-927) ניתן </w:t>
      </w:r>
      <w:r w:rsidRPr="003D14FD">
        <w:rPr>
          <w:rFonts w:cs="David"/>
          <w:b/>
          <w:bCs/>
          <w:rtl/>
        </w:rPr>
        <w:t>בפועל</w:t>
      </w:r>
      <w:r w:rsidRPr="003D14FD">
        <w:rPr>
          <w:rFonts w:cs="David"/>
          <w:rtl/>
        </w:rPr>
        <w:t xml:space="preserve"> בין השעות 16:00 ל- 20:00 (ולא בין 16:00 ל- 18:00). יש לשריין את </w:t>
      </w:r>
      <w:r w:rsidRPr="003D14FD">
        <w:rPr>
          <w:rFonts w:cs="David"/>
          <w:b/>
          <w:bCs/>
          <w:rtl/>
        </w:rPr>
        <w:t>כל 4 השעות</w:t>
      </w:r>
      <w:r w:rsidRPr="003D14FD">
        <w:rPr>
          <w:rFonts w:cs="David"/>
          <w:rtl/>
        </w:rPr>
        <w:t xml:space="preserve"> במידה ונרשמים לקורס.  </w:t>
      </w:r>
    </w:p>
    <w:p w14:paraId="3B842AA4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 xml:space="preserve">על תלמידי המגמה להירשם לקבוצת תרגול בסטטיסטיקה ביום חמישי (נא לוודא סטטיסטיקה למגמות </w:t>
      </w:r>
      <w:proofErr w:type="spellStart"/>
      <w:r w:rsidRPr="003D14FD">
        <w:rPr>
          <w:rFonts w:cs="David" w:hint="cs"/>
          <w:rtl/>
        </w:rPr>
        <w:t>קר"ם</w:t>
      </w:r>
      <w:proofErr w:type="spellEnd"/>
      <w:r w:rsidRPr="003D14FD">
        <w:rPr>
          <w:rFonts w:cs="David" w:hint="cs"/>
          <w:rtl/>
        </w:rPr>
        <w:t xml:space="preserve"> ולחברתית)</w:t>
      </w:r>
      <w:r w:rsidR="003D14FD" w:rsidRPr="003D14FD">
        <w:rPr>
          <w:rFonts w:cs="David" w:hint="cs"/>
          <w:rtl/>
        </w:rPr>
        <w:t xml:space="preserve"> בשעות 12.00-14.00.</w:t>
      </w:r>
    </w:p>
    <w:p w14:paraId="586498CA" w14:textId="77777777" w:rsidR="00452681" w:rsidRPr="003D14FD" w:rsidRDefault="00452681" w:rsidP="00452681">
      <w:pPr>
        <w:spacing w:line="276" w:lineRule="auto"/>
        <w:jc w:val="both"/>
        <w:rPr>
          <w:rFonts w:cs="David"/>
          <w:u w:val="single"/>
          <w:rtl/>
        </w:rPr>
      </w:pPr>
      <w:r w:rsidRPr="003D14FD">
        <w:rPr>
          <w:rFonts w:cs="David" w:hint="cs"/>
          <w:rtl/>
        </w:rPr>
        <w:t xml:space="preserve">   </w:t>
      </w:r>
      <w:r w:rsidRPr="003D14FD">
        <w:rPr>
          <w:rFonts w:cs="David" w:hint="cs"/>
          <w:u w:val="single"/>
          <w:rtl/>
        </w:rPr>
        <w:t>שנה ב</w:t>
      </w:r>
    </w:p>
    <w:p w14:paraId="2646549A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על כל הסטודנטים להיות רשומים לקורסים בשני ימי לימודים  במגמה- שלישי ורביעי. מערכת שעות מרוכזת ליום לימודים אחד לא תאושר, מלבד מצבים חריגים באישור ראש המגמה.</w:t>
      </w:r>
    </w:p>
    <w:p w14:paraId="73285BE7" w14:textId="00E19940" w:rsidR="00452681" w:rsidRPr="003D14FD" w:rsidRDefault="00452681" w:rsidP="00317C2D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/>
          <w:rtl/>
        </w:rPr>
        <w:t xml:space="preserve">על תלמידי שנה ב' במגמה החברתית חלה </w:t>
      </w:r>
      <w:r w:rsidRPr="003D14FD">
        <w:rPr>
          <w:rFonts w:cs="David"/>
          <w:b/>
          <w:bCs/>
          <w:rtl/>
        </w:rPr>
        <w:t>חובת נוכחות</w:t>
      </w:r>
      <w:r w:rsidRPr="003D14FD">
        <w:rPr>
          <w:rFonts w:cs="David"/>
          <w:rtl/>
        </w:rPr>
        <w:t xml:space="preserve"> </w:t>
      </w:r>
      <w:r w:rsidRPr="003D14FD">
        <w:rPr>
          <w:rFonts w:cs="David"/>
          <w:b/>
          <w:bCs/>
          <w:rtl/>
        </w:rPr>
        <w:t>בסמינר המגמה החברתית</w:t>
      </w:r>
      <w:r w:rsidRPr="003D14FD">
        <w:rPr>
          <w:rFonts w:cs="David"/>
          <w:rtl/>
        </w:rPr>
        <w:t xml:space="preserve"> 60-921-01 (אין אפשרות להירשם) יש לשריין את השעות במערכת הלימודים שלכם</w:t>
      </w:r>
      <w:r w:rsidRPr="003D14FD">
        <w:rPr>
          <w:rFonts w:cs="David" w:hint="cs"/>
          <w:rtl/>
        </w:rPr>
        <w:t xml:space="preserve"> ,</w:t>
      </w:r>
      <w:r w:rsidRPr="003D14FD">
        <w:rPr>
          <w:rFonts w:cs="David"/>
          <w:rtl/>
        </w:rPr>
        <w:t xml:space="preserve"> (</w:t>
      </w:r>
      <w:r w:rsidRPr="003D14FD">
        <w:rPr>
          <w:rFonts w:cs="David" w:hint="cs"/>
          <w:rtl/>
        </w:rPr>
        <w:t xml:space="preserve"> יום רביעי ב -14</w:t>
      </w:r>
      <w:r w:rsidRPr="003D14FD">
        <w:rPr>
          <w:rFonts w:cs="David"/>
          <w:rtl/>
        </w:rPr>
        <w:t>)</w:t>
      </w:r>
      <w:r w:rsidR="00317C2D">
        <w:rPr>
          <w:rFonts w:cs="David" w:hint="cs"/>
          <w:rtl/>
        </w:rPr>
        <w:t xml:space="preserve"> אין משמעות לרישום לקב' של ד"ר שטפן או ד"ר עוזיאל. הסמינר משותף</w:t>
      </w:r>
      <w:r w:rsidRPr="003D14FD">
        <w:rPr>
          <w:rFonts w:cs="David"/>
          <w:rtl/>
        </w:rPr>
        <w:t xml:space="preserve">. </w:t>
      </w:r>
    </w:p>
    <w:p w14:paraId="6E5AA374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 xml:space="preserve">פרקטיקום: יש להירשם לשיעור 01 ביום שלישי ותרגיל 02 ביום רביעי. התרגיל יקבע בפועל בתיאום מראש עם המנחה פרופ' רונית </w:t>
      </w:r>
      <w:proofErr w:type="spellStart"/>
      <w:r w:rsidRPr="003D14FD">
        <w:rPr>
          <w:rFonts w:cs="David" w:hint="cs"/>
          <w:rtl/>
        </w:rPr>
        <w:t>קרק</w:t>
      </w:r>
      <w:proofErr w:type="spellEnd"/>
      <w:r w:rsidRPr="003D14FD">
        <w:rPr>
          <w:rFonts w:cs="David" w:hint="cs"/>
          <w:rtl/>
        </w:rPr>
        <w:t>.</w:t>
      </w:r>
    </w:p>
    <w:p w14:paraId="263D80C5" w14:textId="77777777" w:rsidR="00452681" w:rsidRPr="00865716" w:rsidRDefault="00452681" w:rsidP="00452681">
      <w:pPr>
        <w:spacing w:line="276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2081C123" w14:textId="77777777" w:rsidR="000E4728" w:rsidRDefault="000E4728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  <w:r w:rsidRPr="00EB6059">
        <w:rPr>
          <w:rFonts w:cs="David"/>
          <w:rtl/>
        </w:rPr>
        <w:t xml:space="preserve"> </w:t>
      </w:r>
    </w:p>
    <w:p w14:paraId="2CDB1EB4" w14:textId="77777777" w:rsidR="003D14FD" w:rsidRDefault="003D14FD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6D35A1B3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3D8946B7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566AA987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54F69215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124F1B01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7FCBB400" w14:textId="77777777" w:rsidR="003D14FD" w:rsidRDefault="003D14FD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265ADFA7" w14:textId="77777777" w:rsidR="008E3A02" w:rsidRDefault="008E3A02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0742C0BE" w14:textId="77777777" w:rsidR="008E3A02" w:rsidRDefault="008E3A02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26E8FFE8" w14:textId="77777777" w:rsidR="008E3A02" w:rsidRDefault="008E3A02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</w:rPr>
      </w:pPr>
    </w:p>
    <w:p w14:paraId="44C55E82" w14:textId="77777777" w:rsidR="00D115B9" w:rsidRPr="00865716" w:rsidRDefault="00D115B9" w:rsidP="00D115B9">
      <w:p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62C77A77" w14:textId="14CBD4EB" w:rsidR="00D115B9" w:rsidRPr="00865716" w:rsidRDefault="00D115B9" w:rsidP="0090272F">
      <w:pPr>
        <w:numPr>
          <w:ilvl w:val="0"/>
          <w:numId w:val="12"/>
        </w:num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  <w:r w:rsidRPr="00865716">
        <w:rPr>
          <w:rFonts w:cs="David" w:hint="cs"/>
          <w:b/>
          <w:bCs/>
          <w:color w:val="000000"/>
          <w:u w:val="single"/>
          <w:rtl/>
        </w:rPr>
        <w:t xml:space="preserve">מגמת </w:t>
      </w:r>
      <w:r w:rsidR="0090272F" w:rsidRPr="0090272F">
        <w:rPr>
          <w:rFonts w:cs="David"/>
          <w:b/>
          <w:bCs/>
          <w:color w:val="000000"/>
          <w:u w:val="single"/>
          <w:rtl/>
        </w:rPr>
        <w:t xml:space="preserve">פסיכולוגיה, </w:t>
      </w:r>
      <w:r w:rsidRPr="00865716">
        <w:rPr>
          <w:rFonts w:cs="David" w:hint="cs"/>
          <w:b/>
          <w:bCs/>
          <w:color w:val="000000"/>
          <w:u w:val="single"/>
          <w:rtl/>
        </w:rPr>
        <w:t>קוגניציה רגש ומוח</w:t>
      </w:r>
      <w:r w:rsidR="00185B61">
        <w:rPr>
          <w:rFonts w:cs="David" w:hint="cs"/>
          <w:b/>
          <w:bCs/>
          <w:color w:val="000000"/>
          <w:u w:val="single"/>
          <w:rtl/>
        </w:rPr>
        <w:t xml:space="preserve"> (</w:t>
      </w:r>
      <w:proofErr w:type="spellStart"/>
      <w:r w:rsidR="00185B61">
        <w:rPr>
          <w:rFonts w:cs="David" w:hint="cs"/>
          <w:b/>
          <w:bCs/>
          <w:color w:val="000000"/>
          <w:u w:val="single"/>
          <w:rtl/>
        </w:rPr>
        <w:t>קר"מ</w:t>
      </w:r>
      <w:proofErr w:type="spellEnd"/>
      <w:r w:rsidR="00185B61">
        <w:rPr>
          <w:rFonts w:cs="David" w:hint="cs"/>
          <w:b/>
          <w:bCs/>
          <w:color w:val="000000"/>
          <w:u w:val="single"/>
          <w:rtl/>
        </w:rPr>
        <w:t>)</w:t>
      </w:r>
      <w:r w:rsidR="005237AC">
        <w:rPr>
          <w:rFonts w:cs="David" w:hint="cs"/>
          <w:b/>
          <w:bCs/>
          <w:color w:val="000000"/>
          <w:u w:val="single"/>
          <w:rtl/>
        </w:rPr>
        <w:t>:</w:t>
      </w:r>
    </w:p>
    <w:p w14:paraId="19B20DE3" w14:textId="77777777" w:rsidR="0073236B" w:rsidRPr="0073236B" w:rsidRDefault="0073236B" w:rsidP="0073236B">
      <w:pPr>
        <w:spacing w:line="360" w:lineRule="auto"/>
        <w:ind w:left="1440"/>
        <w:rPr>
          <w:rFonts w:cs="David"/>
          <w:rtl/>
        </w:rPr>
      </w:pPr>
    </w:p>
    <w:p w14:paraId="5ECB6B18" w14:textId="3FBF45AC" w:rsidR="009E4472" w:rsidRPr="00FE3DA9" w:rsidRDefault="009E4472" w:rsidP="008F7C02">
      <w:pPr>
        <w:spacing w:line="360" w:lineRule="auto"/>
        <w:ind w:left="720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מכסת </w:t>
      </w:r>
      <w:r w:rsidR="008F7C02">
        <w:rPr>
          <w:rFonts w:cs="David" w:hint="cs"/>
          <w:rtl/>
        </w:rPr>
        <w:t>שעות הלימוד</w:t>
      </w:r>
      <w:r>
        <w:rPr>
          <w:rFonts w:cs="David" w:hint="cs"/>
          <w:rtl/>
        </w:rPr>
        <w:t xml:space="preserve"> במסגרת קורסי החובה (הכוללים סמינריון ופרקטיקום)  בשנה א' או ב' הינה  בהיקף של</w:t>
      </w:r>
      <w:r w:rsidRPr="00D93DFA">
        <w:rPr>
          <w:rFonts w:cs="David" w:hint="cs"/>
          <w:b/>
          <w:bCs/>
          <w:rtl/>
        </w:rPr>
        <w:t xml:space="preserve"> 6 שעות</w:t>
      </w:r>
      <w:r w:rsidR="00185B61">
        <w:rPr>
          <w:rFonts w:cs="David" w:hint="cs"/>
          <w:rtl/>
        </w:rPr>
        <w:t xml:space="preserve"> </w:t>
      </w:r>
      <w:r w:rsidR="00185B61" w:rsidRPr="00185B61">
        <w:rPr>
          <w:rFonts w:cs="David" w:hint="cs"/>
          <w:b/>
          <w:bCs/>
          <w:rtl/>
        </w:rPr>
        <w:t>שנתיות</w:t>
      </w:r>
      <w:r>
        <w:rPr>
          <w:rFonts w:cs="David" w:hint="cs"/>
          <w:rtl/>
        </w:rPr>
        <w:t xml:space="preserve"> . ניתן לחלק את מכסת השעות בשנה</w:t>
      </w:r>
      <w:r w:rsidR="00D570AE">
        <w:rPr>
          <w:rFonts w:cs="David" w:hint="cs"/>
          <w:rtl/>
        </w:rPr>
        <w:t xml:space="preserve"> א' ו ב', אך מומלץ ללמ</w:t>
      </w:r>
      <w:r w:rsidR="009B2EA1">
        <w:rPr>
          <w:rFonts w:cs="David" w:hint="cs"/>
          <w:rtl/>
        </w:rPr>
        <w:t>ו</w:t>
      </w:r>
      <w:r w:rsidR="00D570AE">
        <w:rPr>
          <w:rFonts w:cs="David" w:hint="cs"/>
          <w:rtl/>
        </w:rPr>
        <w:t xml:space="preserve">ד פרקטיקום אחד וסמינריון אחד בכל שנה. </w:t>
      </w:r>
      <w:r w:rsidR="00FE3DA9" w:rsidRPr="00FE3DA9">
        <w:rPr>
          <w:rFonts w:cs="David" w:hint="cs"/>
          <w:u w:val="single"/>
          <w:rtl/>
        </w:rPr>
        <w:t xml:space="preserve">אין להירשם לשני </w:t>
      </w:r>
      <w:proofErr w:type="spellStart"/>
      <w:r w:rsidR="00FE3DA9" w:rsidRPr="00FE3DA9">
        <w:rPr>
          <w:rFonts w:cs="David" w:hint="cs"/>
          <w:u w:val="single"/>
          <w:rtl/>
        </w:rPr>
        <w:t>פרקטיקומים</w:t>
      </w:r>
      <w:proofErr w:type="spellEnd"/>
      <w:r w:rsidR="00FE3DA9" w:rsidRPr="00FE3DA9">
        <w:rPr>
          <w:rFonts w:cs="David" w:hint="cs"/>
          <w:u w:val="single"/>
          <w:rtl/>
        </w:rPr>
        <w:t xml:space="preserve"> בשנה אחת.</w:t>
      </w:r>
    </w:p>
    <w:p w14:paraId="3CD86950" w14:textId="77777777" w:rsidR="00B30050" w:rsidRDefault="00B30050" w:rsidP="00CB7231">
      <w:pPr>
        <w:spacing w:line="360" w:lineRule="auto"/>
        <w:ind w:left="720"/>
        <w:rPr>
          <w:rFonts w:cs="David"/>
          <w:rtl/>
        </w:rPr>
      </w:pPr>
    </w:p>
    <w:p w14:paraId="01C5487F" w14:textId="090E84A1" w:rsidR="00B30050" w:rsidRPr="00181181" w:rsidRDefault="00B30050" w:rsidP="00522204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>סטודנט שמעונין להירשם לקורסי בחירה  נוספים</w:t>
      </w:r>
      <w:r w:rsidR="00FE3DA9">
        <w:rPr>
          <w:rFonts w:cs="David" w:hint="cs"/>
          <w:rtl/>
        </w:rPr>
        <w:t xml:space="preserve"> במחלקה</w:t>
      </w:r>
      <w:r>
        <w:rPr>
          <w:rFonts w:cs="David" w:hint="cs"/>
          <w:rtl/>
        </w:rPr>
        <w:t xml:space="preserve"> בשנה א'</w:t>
      </w:r>
      <w:r w:rsidR="00F72245">
        <w:rPr>
          <w:rFonts w:cs="David" w:hint="cs"/>
          <w:rtl/>
        </w:rPr>
        <w:t>/ב'</w:t>
      </w:r>
      <w:r>
        <w:rPr>
          <w:rFonts w:cs="David" w:hint="cs"/>
          <w:rtl/>
        </w:rPr>
        <w:t xml:space="preserve"> מעבר </w:t>
      </w:r>
      <w:r w:rsidR="00D115B9">
        <w:rPr>
          <w:rFonts w:cs="David" w:hint="cs"/>
          <w:rtl/>
        </w:rPr>
        <w:t xml:space="preserve">להיצע המגמה הקיים . </w:t>
      </w:r>
      <w:r w:rsidR="00FE3DA9">
        <w:rPr>
          <w:rFonts w:cs="David" w:hint="cs"/>
          <w:rtl/>
        </w:rPr>
        <w:t xml:space="preserve">יפנה </w:t>
      </w:r>
      <w:r>
        <w:rPr>
          <w:rFonts w:cs="David" w:hint="cs"/>
          <w:rtl/>
        </w:rPr>
        <w:t xml:space="preserve"> ליועצת </w:t>
      </w:r>
      <w:r w:rsidR="00817AED">
        <w:rPr>
          <w:rFonts w:cs="David" w:hint="cs"/>
          <w:rtl/>
        </w:rPr>
        <w:t>בטל'</w:t>
      </w:r>
      <w:r w:rsidR="00EA6945"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 xml:space="preserve"> או ב</w:t>
      </w:r>
      <w:r>
        <w:rPr>
          <w:rFonts w:cs="David" w:hint="cs"/>
          <w:rtl/>
        </w:rPr>
        <w:t xml:space="preserve">מייל </w:t>
      </w:r>
      <w:r w:rsidR="00817AED">
        <w:rPr>
          <w:rFonts w:cs="David" w:hint="cs"/>
          <w:rtl/>
        </w:rPr>
        <w:t>ש</w:t>
      </w:r>
      <w:r>
        <w:rPr>
          <w:rFonts w:cs="David" w:hint="cs"/>
          <w:rtl/>
        </w:rPr>
        <w:t xml:space="preserve">מופיעים </w:t>
      </w:r>
      <w:r w:rsidR="008F7C02">
        <w:rPr>
          <w:rFonts w:cs="David" w:hint="cs"/>
          <w:rtl/>
        </w:rPr>
        <w:t>בראש הדף</w:t>
      </w:r>
      <w:r w:rsidR="006A27C7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>לחילופין</w:t>
      </w:r>
      <w:r w:rsidR="00EA6945">
        <w:rPr>
          <w:rFonts w:cs="David" w:hint="cs"/>
          <w:rtl/>
        </w:rPr>
        <w:t>,</w:t>
      </w:r>
      <w:r w:rsidR="00817AED">
        <w:rPr>
          <w:rFonts w:cs="David" w:hint="cs"/>
          <w:rtl/>
        </w:rPr>
        <w:t xml:space="preserve"> ניתן </w:t>
      </w:r>
      <w:r>
        <w:rPr>
          <w:rFonts w:cs="David" w:hint="cs"/>
          <w:rtl/>
        </w:rPr>
        <w:t xml:space="preserve"> ללמוד קורסים </w:t>
      </w:r>
      <w:r w:rsidR="00185B61">
        <w:rPr>
          <w:rFonts w:cs="David" w:hint="cs"/>
          <w:rtl/>
        </w:rPr>
        <w:t>ממגמות אחרות /</w:t>
      </w:r>
      <w:r>
        <w:rPr>
          <w:rFonts w:cs="David" w:hint="cs"/>
          <w:rtl/>
        </w:rPr>
        <w:t xml:space="preserve">מחוץ למחלקה </w:t>
      </w:r>
      <w:r w:rsidR="00F72245">
        <w:rPr>
          <w:rFonts w:cs="David" w:hint="cs"/>
          <w:rtl/>
        </w:rPr>
        <w:t>בהיקף של</w:t>
      </w:r>
      <w:r w:rsidR="00185B61">
        <w:rPr>
          <w:rFonts w:cs="David" w:hint="cs"/>
          <w:rtl/>
        </w:rPr>
        <w:t xml:space="preserve"> עד </w:t>
      </w:r>
      <w:r w:rsidR="00F72245">
        <w:rPr>
          <w:rFonts w:cs="David" w:hint="cs"/>
          <w:rtl/>
        </w:rPr>
        <w:t xml:space="preserve"> </w:t>
      </w:r>
      <w:r w:rsidR="00F72245" w:rsidRPr="00F72245">
        <w:rPr>
          <w:rFonts w:cs="David" w:hint="cs"/>
          <w:b/>
          <w:bCs/>
          <w:rtl/>
        </w:rPr>
        <w:t xml:space="preserve">4 </w:t>
      </w:r>
      <w:proofErr w:type="spellStart"/>
      <w:r w:rsidR="00185B61">
        <w:rPr>
          <w:rFonts w:cs="David" w:hint="cs"/>
          <w:b/>
          <w:bCs/>
          <w:rtl/>
        </w:rPr>
        <w:t>ש"ש</w:t>
      </w:r>
      <w:proofErr w:type="spellEnd"/>
      <w:r w:rsidR="00F72245">
        <w:rPr>
          <w:rFonts w:cs="David" w:hint="cs"/>
          <w:b/>
          <w:bCs/>
          <w:rtl/>
        </w:rPr>
        <w:t xml:space="preserve"> </w:t>
      </w:r>
      <w:r w:rsidR="008F7C02">
        <w:rPr>
          <w:rFonts w:cs="David" w:hint="cs"/>
          <w:rtl/>
        </w:rPr>
        <w:t>וב</w:t>
      </w:r>
      <w:r>
        <w:rPr>
          <w:rFonts w:cs="David" w:hint="cs"/>
          <w:rtl/>
        </w:rPr>
        <w:t>כפו</w:t>
      </w:r>
      <w:r w:rsidR="008F7C02">
        <w:rPr>
          <w:rFonts w:cs="David" w:hint="cs"/>
          <w:rtl/>
        </w:rPr>
        <w:t>ף</w:t>
      </w:r>
      <w:r>
        <w:rPr>
          <w:rFonts w:cs="David" w:hint="cs"/>
          <w:rtl/>
        </w:rPr>
        <w:t xml:space="preserve"> לאישור</w:t>
      </w:r>
      <w:r w:rsidR="00F72245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ראש המגמה</w:t>
      </w:r>
      <w:r w:rsidR="006F5F83">
        <w:rPr>
          <w:rFonts w:cs="David" w:hint="cs"/>
          <w:rtl/>
        </w:rPr>
        <w:t xml:space="preserve">, </w:t>
      </w:r>
      <w:r w:rsidR="00476D85">
        <w:rPr>
          <w:rFonts w:cs="David" w:hint="cs"/>
          <w:rtl/>
        </w:rPr>
        <w:t xml:space="preserve">ראה </w:t>
      </w:r>
      <w:r w:rsidR="00185B61">
        <w:rPr>
          <w:rFonts w:cs="David" w:hint="cs"/>
          <w:rtl/>
        </w:rPr>
        <w:t>ל</w:t>
      </w:r>
      <w:r w:rsidR="00476D85">
        <w:rPr>
          <w:rFonts w:cs="David" w:hint="cs"/>
          <w:rtl/>
        </w:rPr>
        <w:t>מטה קורסי</w:t>
      </w:r>
      <w:r w:rsidR="00522204">
        <w:rPr>
          <w:rFonts w:cs="David" w:hint="cs"/>
          <w:rtl/>
        </w:rPr>
        <w:t xml:space="preserve"> </w:t>
      </w:r>
      <w:r w:rsidR="00476D85">
        <w:rPr>
          <w:rFonts w:cs="David" w:hint="cs"/>
          <w:rtl/>
        </w:rPr>
        <w:t xml:space="preserve">בחירה ממגמות אחרות בפסיכולוגיה </w:t>
      </w:r>
      <w:r w:rsidR="003E5B16">
        <w:rPr>
          <w:rFonts w:cs="David" w:hint="cs"/>
          <w:rtl/>
        </w:rPr>
        <w:t xml:space="preserve">שפתוחים למגמת </w:t>
      </w:r>
      <w:r w:rsidR="00522204" w:rsidRPr="00522204">
        <w:rPr>
          <w:rFonts w:cs="David"/>
          <w:rtl/>
        </w:rPr>
        <w:t>פסיכולוגיה, קוגניציה רגש ומוח</w:t>
      </w:r>
      <w:r w:rsidR="003E5B16">
        <w:rPr>
          <w:rFonts w:cs="David" w:hint="cs"/>
          <w:rtl/>
        </w:rPr>
        <w:t xml:space="preserve">, </w:t>
      </w:r>
      <w:r w:rsidR="006F5F83" w:rsidRPr="003E5B16">
        <w:rPr>
          <w:rFonts w:cs="David" w:hint="cs"/>
          <w:b/>
          <w:bCs/>
          <w:sz w:val="28"/>
          <w:szCs w:val="28"/>
          <w:u w:val="single"/>
          <w:rtl/>
        </w:rPr>
        <w:t>על בסיס מקום פנוי</w:t>
      </w:r>
      <w:r w:rsidR="006F5F83">
        <w:rPr>
          <w:rFonts w:cs="David" w:hint="cs"/>
          <w:rtl/>
        </w:rPr>
        <w:t>.</w:t>
      </w:r>
      <w:r w:rsidR="00185B61">
        <w:rPr>
          <w:rFonts w:cs="David" w:hint="cs"/>
          <w:rtl/>
        </w:rPr>
        <w:t xml:space="preserve"> </w:t>
      </w:r>
    </w:p>
    <w:p w14:paraId="556A3C55" w14:textId="5A3E4153" w:rsidR="00EC7519" w:rsidRPr="003B1970" w:rsidRDefault="00D570AE" w:rsidP="0070179A">
      <w:pPr>
        <w:spacing w:line="360" w:lineRule="auto"/>
        <w:ind w:left="720"/>
        <w:rPr>
          <w:rFonts w:cs="David"/>
          <w:u w:val="single"/>
          <w:rtl/>
        </w:rPr>
      </w:pPr>
      <w:r w:rsidRPr="000B0626">
        <w:rPr>
          <w:rFonts w:cs="David" w:hint="cs"/>
          <w:b/>
          <w:bCs/>
          <w:u w:val="single"/>
          <w:rtl/>
        </w:rPr>
        <w:t xml:space="preserve">חלה חובת השתתפות בסמינר מגמת </w:t>
      </w:r>
      <w:r w:rsidR="0070179A" w:rsidRPr="0090272F">
        <w:rPr>
          <w:rFonts w:cs="David"/>
          <w:b/>
          <w:bCs/>
          <w:color w:val="000000"/>
          <w:u w:val="single"/>
          <w:rtl/>
        </w:rPr>
        <w:t xml:space="preserve">פסיכולוגיה, </w:t>
      </w:r>
      <w:r w:rsidR="0070179A" w:rsidRPr="00865716">
        <w:rPr>
          <w:rFonts w:cs="David" w:hint="cs"/>
          <w:b/>
          <w:bCs/>
          <w:color w:val="000000"/>
          <w:u w:val="single"/>
          <w:rtl/>
        </w:rPr>
        <w:t>קוגניציה רגש ומוח</w:t>
      </w:r>
      <w:r w:rsidR="0070179A">
        <w:rPr>
          <w:rFonts w:cs="David" w:hint="cs"/>
          <w:b/>
          <w:bCs/>
          <w:color w:val="000000"/>
          <w:u w:val="single"/>
          <w:rtl/>
        </w:rPr>
        <w:t xml:space="preserve"> </w:t>
      </w:r>
      <w:r w:rsidRPr="000B0626">
        <w:rPr>
          <w:rFonts w:cs="David" w:hint="cs"/>
          <w:b/>
          <w:bCs/>
          <w:u w:val="single"/>
          <w:rtl/>
        </w:rPr>
        <w:t xml:space="preserve">60-780 על סטודנטים בשנה א' וב' </w:t>
      </w:r>
      <w:r w:rsidR="006A27C7" w:rsidRPr="00A13048">
        <w:rPr>
          <w:rFonts w:cs="David"/>
          <w:u w:val="single"/>
          <w:rtl/>
        </w:rPr>
        <w:t xml:space="preserve">(בשנה א' זה נקרא </w:t>
      </w:r>
      <w:proofErr w:type="spellStart"/>
      <w:r w:rsidR="006A27C7" w:rsidRPr="00A13048">
        <w:rPr>
          <w:rFonts w:cs="David"/>
          <w:u w:val="single"/>
          <w:rtl/>
        </w:rPr>
        <w:t>פרופרקטיקום</w:t>
      </w:r>
      <w:proofErr w:type="spellEnd"/>
      <w:r w:rsidR="006A27C7">
        <w:rPr>
          <w:rFonts w:cs="David" w:hint="cs"/>
          <w:u w:val="single"/>
          <w:rtl/>
        </w:rPr>
        <w:t>- 60-949-01. הקורס הזה ניתן במשבצת של סמינר המגמה, יום שלישי ב-</w:t>
      </w:r>
      <w:r w:rsidR="000F20C1">
        <w:rPr>
          <w:rFonts w:cs="David" w:hint="cs"/>
          <w:u w:val="single"/>
          <w:rtl/>
        </w:rPr>
        <w:t xml:space="preserve">14:00, ולא במשבצת הכתובה </w:t>
      </w:r>
      <w:proofErr w:type="spellStart"/>
      <w:r w:rsidR="000F20C1">
        <w:rPr>
          <w:rFonts w:cs="David" w:hint="cs"/>
          <w:u w:val="single"/>
          <w:rtl/>
        </w:rPr>
        <w:t>באינ</w:t>
      </w:r>
      <w:proofErr w:type="spellEnd"/>
      <w:r w:rsidR="000F20C1">
        <w:rPr>
          <w:rFonts w:cs="David" w:hint="cs"/>
          <w:u w:val="single"/>
          <w:rtl/>
        </w:rPr>
        <w:t>-בר</w:t>
      </w:r>
      <w:r w:rsidR="003B1970">
        <w:rPr>
          <w:rFonts w:cs="David"/>
          <w:u w:val="single"/>
          <w:rtl/>
        </w:rPr>
        <w:t>)</w:t>
      </w:r>
    </w:p>
    <w:p w14:paraId="755704AA" w14:textId="77777777" w:rsidR="008E3A02" w:rsidRDefault="008E3A02" w:rsidP="008E3A02">
      <w:pPr>
        <w:spacing w:line="360" w:lineRule="auto"/>
        <w:rPr>
          <w:rFonts w:cs="David"/>
          <w:b/>
          <w:bCs/>
          <w:u w:val="single"/>
          <w:rtl/>
        </w:rPr>
      </w:pPr>
    </w:p>
    <w:p w14:paraId="05B48DFC" w14:textId="0CF63C84" w:rsidR="006A27C7" w:rsidRDefault="006A27C7" w:rsidP="00024913">
      <w:pPr>
        <w:spacing w:line="360" w:lineRule="auto"/>
        <w:rPr>
          <w:rFonts w:cs="David"/>
          <w:b/>
          <w:bCs/>
          <w:u w:val="single"/>
          <w:rtl/>
        </w:rPr>
      </w:pPr>
      <w:r w:rsidRPr="00D115B9">
        <w:rPr>
          <w:rFonts w:cs="David"/>
          <w:b/>
          <w:bCs/>
          <w:u w:val="single"/>
          <w:rtl/>
        </w:rPr>
        <w:t>להלן רשימת קורסי בחירה</w:t>
      </w:r>
      <w:r w:rsidR="00D876E0">
        <w:rPr>
          <w:rFonts w:cs="David" w:hint="cs"/>
          <w:b/>
          <w:bCs/>
          <w:u w:val="single"/>
          <w:rtl/>
        </w:rPr>
        <w:t xml:space="preserve"> ממגמות אחרות, המוצעים לתלמידי מגמת פסיכולוגיה, קוגניציה, רגש ומוח,</w:t>
      </w:r>
      <w:r w:rsidRPr="00D115B9">
        <w:rPr>
          <w:rFonts w:cs="David"/>
          <w:b/>
          <w:bCs/>
          <w:u w:val="single"/>
          <w:rtl/>
        </w:rPr>
        <w:t xml:space="preserve"> </w:t>
      </w:r>
      <w:r w:rsidR="00894572">
        <w:rPr>
          <w:rFonts w:cs="David" w:hint="cs"/>
          <w:b/>
          <w:bCs/>
          <w:u w:val="single"/>
          <w:rtl/>
        </w:rPr>
        <w:t>מה</w:t>
      </w:r>
      <w:r w:rsidRPr="00D115B9">
        <w:rPr>
          <w:rFonts w:cs="David"/>
          <w:b/>
          <w:bCs/>
          <w:u w:val="single"/>
          <w:rtl/>
        </w:rPr>
        <w:t xml:space="preserve">מגמות </w:t>
      </w:r>
      <w:r w:rsidR="008E3A02">
        <w:rPr>
          <w:rFonts w:cs="David" w:hint="cs"/>
          <w:b/>
          <w:bCs/>
          <w:u w:val="single"/>
          <w:rtl/>
        </w:rPr>
        <w:t>ה</w:t>
      </w:r>
      <w:r w:rsidR="003D14FD">
        <w:rPr>
          <w:rFonts w:cs="David" w:hint="cs"/>
          <w:b/>
          <w:bCs/>
          <w:u w:val="single"/>
          <w:rtl/>
        </w:rPr>
        <w:t>טיפוליות ו</w:t>
      </w:r>
      <w:r w:rsidR="00894572">
        <w:rPr>
          <w:rFonts w:cs="David" w:hint="cs"/>
          <w:b/>
          <w:bCs/>
          <w:u w:val="single"/>
          <w:rtl/>
        </w:rPr>
        <w:t>מהמגמה ה</w:t>
      </w:r>
      <w:r w:rsidRPr="00D115B9">
        <w:rPr>
          <w:rFonts w:cs="David"/>
          <w:b/>
          <w:bCs/>
          <w:u w:val="single"/>
          <w:rtl/>
        </w:rPr>
        <w:t>חברתית-</w:t>
      </w:r>
      <w:r w:rsidR="008B2415">
        <w:rPr>
          <w:rFonts w:cs="David"/>
          <w:b/>
          <w:bCs/>
          <w:u w:val="single"/>
          <w:rtl/>
        </w:rPr>
        <w:t>ארגונית</w:t>
      </w:r>
      <w:r w:rsidR="007F5594">
        <w:rPr>
          <w:rFonts w:cs="David" w:hint="cs"/>
          <w:b/>
          <w:bCs/>
          <w:u w:val="single"/>
          <w:rtl/>
        </w:rPr>
        <w:t>,</w:t>
      </w:r>
      <w:r w:rsidR="008B2415">
        <w:rPr>
          <w:rFonts w:cs="David"/>
          <w:b/>
          <w:bCs/>
          <w:u w:val="single"/>
          <w:rtl/>
        </w:rPr>
        <w:t xml:space="preserve"> </w:t>
      </w:r>
      <w:proofErr w:type="spellStart"/>
      <w:r w:rsidR="008B2415">
        <w:rPr>
          <w:rFonts w:cs="David" w:hint="cs"/>
          <w:b/>
          <w:bCs/>
          <w:u w:val="single"/>
          <w:rtl/>
        </w:rPr>
        <w:t>לתשע"</w:t>
      </w:r>
      <w:r w:rsidR="000C7220">
        <w:rPr>
          <w:rFonts w:cs="David" w:hint="cs"/>
          <w:b/>
          <w:bCs/>
          <w:u w:val="single"/>
          <w:rtl/>
        </w:rPr>
        <w:t>ט</w:t>
      </w:r>
      <w:proofErr w:type="spellEnd"/>
      <w:r w:rsidR="007F5594">
        <w:rPr>
          <w:rFonts w:cs="David" w:hint="cs"/>
          <w:b/>
          <w:bCs/>
          <w:u w:val="single"/>
          <w:rtl/>
        </w:rPr>
        <w:t xml:space="preserve">, נדגיש כי הרישום ייעשה </w:t>
      </w:r>
      <w:r w:rsidR="00EC7519">
        <w:rPr>
          <w:rFonts w:cs="David"/>
          <w:b/>
          <w:bCs/>
          <w:u w:val="single"/>
          <w:rtl/>
        </w:rPr>
        <w:t>על בסיס מקום פנוי</w:t>
      </w:r>
      <w:r w:rsidR="00EC7519">
        <w:rPr>
          <w:rFonts w:cs="David" w:hint="cs"/>
          <w:b/>
          <w:bCs/>
          <w:u w:val="single"/>
          <w:rtl/>
        </w:rPr>
        <w:t xml:space="preserve"> ובאישור מרצה</w:t>
      </w:r>
      <w:r w:rsidR="00024913">
        <w:rPr>
          <w:rFonts w:cs="David" w:hint="cs"/>
          <w:b/>
          <w:bCs/>
          <w:u w:val="single"/>
          <w:rtl/>
        </w:rPr>
        <w:t xml:space="preserve"> </w:t>
      </w:r>
      <w:r w:rsidR="00EC7519">
        <w:rPr>
          <w:rFonts w:cs="David" w:hint="cs"/>
          <w:b/>
          <w:bCs/>
          <w:u w:val="single"/>
          <w:rtl/>
        </w:rPr>
        <w:t>הקורס בלבד!</w:t>
      </w:r>
    </w:p>
    <w:p w14:paraId="22627FF1" w14:textId="77777777" w:rsidR="008E3A02" w:rsidRDefault="008E3A02" w:rsidP="00A47166">
      <w:pPr>
        <w:spacing w:line="360" w:lineRule="auto"/>
        <w:jc w:val="center"/>
        <w:rPr>
          <w:rFonts w:cs="David"/>
          <w:b/>
          <w:bCs/>
          <w:u w:val="single"/>
          <w:rtl/>
        </w:rPr>
      </w:pPr>
    </w:p>
    <w:p w14:paraId="4EED5D9A" w14:textId="77777777" w:rsidR="006A27C7" w:rsidRDefault="006A27C7" w:rsidP="006A27C7">
      <w:pPr>
        <w:spacing w:line="360" w:lineRule="auto"/>
        <w:ind w:left="720"/>
        <w:rPr>
          <w:rFonts w:cs="David"/>
          <w:u w:val="single"/>
          <w:rtl/>
        </w:rPr>
      </w:pPr>
    </w:p>
    <w:p w14:paraId="032CABEC" w14:textId="77777777" w:rsidR="00EC7519" w:rsidRDefault="00EC7519" w:rsidP="008B2415">
      <w:pPr>
        <w:spacing w:line="360" w:lineRule="auto"/>
        <w:rPr>
          <w:rFonts w:cs="David"/>
          <w:rtl/>
        </w:rPr>
      </w:pPr>
    </w:p>
    <w:p w14:paraId="63CC4171" w14:textId="77777777" w:rsidR="00EC7519" w:rsidRDefault="00EC7519" w:rsidP="00CB7231">
      <w:pPr>
        <w:spacing w:line="360" w:lineRule="auto"/>
        <w:ind w:left="360"/>
        <w:rPr>
          <w:rFonts w:cs="David"/>
          <w:rtl/>
        </w:rPr>
      </w:pPr>
    </w:p>
    <w:tbl>
      <w:tblPr>
        <w:tblpPr w:leftFromText="180" w:rightFromText="180" w:vertAnchor="page" w:horzAnchor="margin" w:tblpXSpec="center" w:tblpY="2911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2411"/>
        <w:gridCol w:w="1559"/>
        <w:gridCol w:w="481"/>
        <w:gridCol w:w="715"/>
        <w:gridCol w:w="1319"/>
        <w:gridCol w:w="1738"/>
      </w:tblGrid>
      <w:tr w:rsidR="008E3A02" w:rsidRPr="00F03F5B" w14:paraId="5AE9C9C5" w14:textId="77777777" w:rsidTr="003A1927">
        <w:trPr>
          <w:trHeight w:val="250"/>
        </w:trPr>
        <w:tc>
          <w:tcPr>
            <w:tcW w:w="1418" w:type="dxa"/>
          </w:tcPr>
          <w:p w14:paraId="2A5839E8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lastRenderedPageBreak/>
              <w:t>מס' קורס</w:t>
            </w:r>
          </w:p>
        </w:tc>
        <w:tc>
          <w:tcPr>
            <w:tcW w:w="708" w:type="dxa"/>
          </w:tcPr>
          <w:p w14:paraId="15B2318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2411" w:type="dxa"/>
          </w:tcPr>
          <w:p w14:paraId="7023D7D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559" w:type="dxa"/>
          </w:tcPr>
          <w:p w14:paraId="2A1D6433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481" w:type="dxa"/>
            <w:shd w:val="clear" w:color="auto" w:fill="auto"/>
          </w:tcPr>
          <w:p w14:paraId="4499B87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א'</w:t>
            </w:r>
          </w:p>
        </w:tc>
        <w:tc>
          <w:tcPr>
            <w:tcW w:w="715" w:type="dxa"/>
            <w:shd w:val="clear" w:color="auto" w:fill="auto"/>
          </w:tcPr>
          <w:p w14:paraId="58459E9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ב'</w:t>
            </w:r>
          </w:p>
        </w:tc>
        <w:tc>
          <w:tcPr>
            <w:tcW w:w="1319" w:type="dxa"/>
          </w:tcPr>
          <w:p w14:paraId="01E10083" w14:textId="77777777" w:rsidR="008E3A02" w:rsidRPr="00F03F5B" w:rsidRDefault="008E3A02" w:rsidP="008E3A02">
            <w:pPr>
              <w:ind w:right="175"/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ימים ושעות</w:t>
            </w:r>
          </w:p>
        </w:tc>
        <w:tc>
          <w:tcPr>
            <w:tcW w:w="1738" w:type="dxa"/>
          </w:tcPr>
          <w:p w14:paraId="2FDD61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8E3A02" w:rsidRPr="00F03F5B" w14:paraId="7ABAB627" w14:textId="77777777" w:rsidTr="003A1927">
        <w:trPr>
          <w:trHeight w:val="422"/>
        </w:trPr>
        <w:tc>
          <w:tcPr>
            <w:tcW w:w="1418" w:type="dxa"/>
          </w:tcPr>
          <w:p w14:paraId="55EE6767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שנה א' או ב'</w:t>
            </w:r>
          </w:p>
        </w:tc>
        <w:tc>
          <w:tcPr>
            <w:tcW w:w="8931" w:type="dxa"/>
            <w:gridSpan w:val="7"/>
            <w:shd w:val="clear" w:color="auto" w:fill="BFBFBF"/>
          </w:tcPr>
          <w:p w14:paraId="3601B6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מגמות טיפוליות</w:t>
            </w:r>
          </w:p>
        </w:tc>
      </w:tr>
      <w:tr w:rsidR="006C7C90" w:rsidRPr="00F03F5B" w14:paraId="125B3D24" w14:textId="77777777" w:rsidTr="003A1927">
        <w:trPr>
          <w:trHeight w:val="436"/>
        </w:trPr>
        <w:tc>
          <w:tcPr>
            <w:tcW w:w="1418" w:type="dxa"/>
          </w:tcPr>
          <w:p w14:paraId="5D3801B9" w14:textId="79C18809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040</w:t>
            </w:r>
          </w:p>
        </w:tc>
        <w:tc>
          <w:tcPr>
            <w:tcW w:w="708" w:type="dxa"/>
          </w:tcPr>
          <w:p w14:paraId="48A7040D" w14:textId="108CB39D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A534B80" w14:textId="34BEA825" w:rsidR="006C7C90" w:rsidRPr="00F03F5B" w:rsidRDefault="006C7C90" w:rsidP="008E3A02">
            <w:pPr>
              <w:rPr>
                <w:rFonts w:cs="David"/>
                <w:rtl/>
              </w:rPr>
            </w:pPr>
            <w:r w:rsidRPr="006C7C90">
              <w:rPr>
                <w:rFonts w:cs="David"/>
                <w:rtl/>
              </w:rPr>
              <w:t xml:space="preserve">מחזרה כפייתית </w:t>
            </w:r>
            <w:proofErr w:type="spellStart"/>
            <w:r w:rsidRPr="006C7C90">
              <w:rPr>
                <w:rFonts w:cs="David"/>
                <w:rtl/>
              </w:rPr>
              <w:t>לאינטרסובייקטיביות</w:t>
            </w:r>
            <w:proofErr w:type="spellEnd"/>
          </w:p>
        </w:tc>
        <w:tc>
          <w:tcPr>
            <w:tcW w:w="1559" w:type="dxa"/>
          </w:tcPr>
          <w:p w14:paraId="7884531A" w14:textId="0356A4A2" w:rsidR="006C7C90" w:rsidRPr="00F03F5B" w:rsidRDefault="00230552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בעז שלגי</w:t>
            </w:r>
          </w:p>
        </w:tc>
        <w:tc>
          <w:tcPr>
            <w:tcW w:w="481" w:type="dxa"/>
            <w:shd w:val="clear" w:color="auto" w:fill="auto"/>
          </w:tcPr>
          <w:p w14:paraId="0774F1FA" w14:textId="6426AA03" w:rsidR="006C7C90" w:rsidRPr="00F03F5B" w:rsidRDefault="00473845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C73BC18" w14:textId="3A550F14" w:rsidR="006C7C90" w:rsidRPr="00F03F5B" w:rsidRDefault="00473845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F03A800" w14:textId="31C9E0A1" w:rsidR="006C7C90" w:rsidRPr="00F03F5B" w:rsidRDefault="00473845" w:rsidP="008E3A02">
            <w:pPr>
              <w:jc w:val="center"/>
              <w:rPr>
                <w:rFonts w:cs="David"/>
                <w:rtl/>
              </w:rPr>
            </w:pPr>
            <w:r w:rsidRPr="00473845">
              <w:rPr>
                <w:rFonts w:cs="David"/>
                <w:rtl/>
              </w:rPr>
              <w:t>ה'18:00-20:00</w:t>
            </w:r>
          </w:p>
        </w:tc>
        <w:tc>
          <w:tcPr>
            <w:tcW w:w="1738" w:type="dxa"/>
          </w:tcPr>
          <w:p w14:paraId="7A510C8B" w14:textId="04F0B4C9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6C7C90" w:rsidRPr="00F03F5B" w14:paraId="2B105C3A" w14:textId="77777777" w:rsidTr="003A1927">
        <w:trPr>
          <w:trHeight w:val="436"/>
        </w:trPr>
        <w:tc>
          <w:tcPr>
            <w:tcW w:w="1418" w:type="dxa"/>
          </w:tcPr>
          <w:p w14:paraId="1814215E" w14:textId="11456EB5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042</w:t>
            </w:r>
          </w:p>
        </w:tc>
        <w:tc>
          <w:tcPr>
            <w:tcW w:w="708" w:type="dxa"/>
          </w:tcPr>
          <w:p w14:paraId="5750D0AA" w14:textId="5175084F" w:rsidR="006C7C90" w:rsidRPr="00F03F5B" w:rsidRDefault="00853F91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261E877" w14:textId="1273D959" w:rsidR="006C7C90" w:rsidRPr="00F03F5B" w:rsidRDefault="00853F91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</w:t>
            </w:r>
            <w:r w:rsidRPr="00853F91">
              <w:rPr>
                <w:rFonts w:cs="David"/>
                <w:rtl/>
              </w:rPr>
              <w:t>יפול זוגי ממוקד רגש</w:t>
            </w:r>
          </w:p>
        </w:tc>
        <w:tc>
          <w:tcPr>
            <w:tcW w:w="1559" w:type="dxa"/>
          </w:tcPr>
          <w:p w14:paraId="11200DDA" w14:textId="4C81C872" w:rsidR="006C7C90" w:rsidRPr="00F03F5B" w:rsidRDefault="00DA331E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15C017E6" w14:textId="414735E2" w:rsidR="006C7C90" w:rsidRPr="00F03F5B" w:rsidRDefault="00670A4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56192C6" w14:textId="63EAE48F" w:rsidR="006C7C90" w:rsidRPr="00F03F5B" w:rsidRDefault="00670A4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0B485C99" w14:textId="20267991" w:rsidR="006C7C90" w:rsidRPr="00F03F5B" w:rsidRDefault="00CD610C" w:rsidP="008E3A02">
            <w:pPr>
              <w:jc w:val="center"/>
              <w:rPr>
                <w:rFonts w:cs="David"/>
                <w:rtl/>
              </w:rPr>
            </w:pPr>
            <w:r w:rsidRPr="00CD610C">
              <w:rPr>
                <w:rFonts w:cs="David"/>
                <w:rtl/>
              </w:rPr>
              <w:t>ה'14:00-16:00</w:t>
            </w:r>
          </w:p>
        </w:tc>
        <w:tc>
          <w:tcPr>
            <w:tcW w:w="1738" w:type="dxa"/>
          </w:tcPr>
          <w:p w14:paraId="72150291" w14:textId="21543081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6C7C90" w:rsidRPr="00F03F5B" w14:paraId="4EE5B241" w14:textId="77777777" w:rsidTr="003A1927">
        <w:trPr>
          <w:trHeight w:val="436"/>
        </w:trPr>
        <w:tc>
          <w:tcPr>
            <w:tcW w:w="1418" w:type="dxa"/>
          </w:tcPr>
          <w:p w14:paraId="1B63E0CC" w14:textId="2FB4D25F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049</w:t>
            </w:r>
          </w:p>
        </w:tc>
        <w:tc>
          <w:tcPr>
            <w:tcW w:w="708" w:type="dxa"/>
          </w:tcPr>
          <w:p w14:paraId="61B3B0BF" w14:textId="796D5413" w:rsidR="006C7C90" w:rsidRPr="00F03F5B" w:rsidRDefault="008C317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59089E5" w14:textId="6092C3C5" w:rsidR="006C7C90" w:rsidRPr="00F03F5B" w:rsidRDefault="008C3176" w:rsidP="008E3A02">
            <w:pPr>
              <w:rPr>
                <w:rFonts w:cs="David"/>
                <w:rtl/>
              </w:rPr>
            </w:pPr>
            <w:r w:rsidRPr="008C3176">
              <w:rPr>
                <w:rFonts w:cs="David"/>
                <w:rtl/>
              </w:rPr>
              <w:t>התהוות כמטפלים</w:t>
            </w:r>
          </w:p>
        </w:tc>
        <w:tc>
          <w:tcPr>
            <w:tcW w:w="1559" w:type="dxa"/>
          </w:tcPr>
          <w:p w14:paraId="5506EF5B" w14:textId="1A96346E" w:rsidR="006C7C90" w:rsidRPr="00F03F5B" w:rsidRDefault="00107A33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דנה אציל - סלונים</w:t>
            </w:r>
          </w:p>
        </w:tc>
        <w:tc>
          <w:tcPr>
            <w:tcW w:w="481" w:type="dxa"/>
            <w:shd w:val="clear" w:color="auto" w:fill="auto"/>
          </w:tcPr>
          <w:p w14:paraId="061955BF" w14:textId="2C07051E" w:rsidR="006C7C90" w:rsidRPr="00F03F5B" w:rsidRDefault="00B8452E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14FB3224" w14:textId="245C2193" w:rsidR="006C7C90" w:rsidRPr="00F03F5B" w:rsidRDefault="00B8452E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03BF59EF" w14:textId="3DB842D4" w:rsidR="006C7C90" w:rsidRPr="00F03F5B" w:rsidRDefault="00B8452E" w:rsidP="008E3A02">
            <w:pPr>
              <w:jc w:val="center"/>
              <w:rPr>
                <w:rFonts w:cs="David"/>
                <w:rtl/>
              </w:rPr>
            </w:pPr>
            <w:r w:rsidRPr="00B8452E">
              <w:rPr>
                <w:rFonts w:cs="David"/>
                <w:rtl/>
              </w:rPr>
              <w:t>ה'10:00-12:00</w:t>
            </w:r>
          </w:p>
        </w:tc>
        <w:tc>
          <w:tcPr>
            <w:tcW w:w="1738" w:type="dxa"/>
          </w:tcPr>
          <w:p w14:paraId="5EE9EAE8" w14:textId="35D58228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6C7C90" w:rsidRPr="00F03F5B" w14:paraId="50AC36DC" w14:textId="77777777" w:rsidTr="003A1927">
        <w:trPr>
          <w:trHeight w:val="436"/>
        </w:trPr>
        <w:tc>
          <w:tcPr>
            <w:tcW w:w="1418" w:type="dxa"/>
          </w:tcPr>
          <w:p w14:paraId="5CF437A3" w14:textId="575B50C5" w:rsidR="006C7C90" w:rsidRPr="00F03F5B" w:rsidRDefault="006C7C9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054</w:t>
            </w:r>
          </w:p>
        </w:tc>
        <w:tc>
          <w:tcPr>
            <w:tcW w:w="708" w:type="dxa"/>
          </w:tcPr>
          <w:p w14:paraId="200741C2" w14:textId="723F523D" w:rsidR="006C7C90" w:rsidRPr="00F03F5B" w:rsidRDefault="008C3176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1726546" w14:textId="0E47DC44" w:rsidR="006C7C90" w:rsidRPr="00F03F5B" w:rsidRDefault="00BE5129" w:rsidP="008E3A02">
            <w:pPr>
              <w:rPr>
                <w:rFonts w:cs="David"/>
                <w:rtl/>
              </w:rPr>
            </w:pPr>
            <w:r w:rsidRPr="00BE5129">
              <w:rPr>
                <w:rFonts w:cs="David"/>
                <w:rtl/>
              </w:rPr>
              <w:t>קשב: התפתחות ופתולוגיה</w:t>
            </w:r>
          </w:p>
        </w:tc>
        <w:tc>
          <w:tcPr>
            <w:tcW w:w="1559" w:type="dxa"/>
          </w:tcPr>
          <w:p w14:paraId="2CA4184E" w14:textId="7BB53DBD" w:rsidR="006C7C90" w:rsidRPr="00F03F5B" w:rsidRDefault="00DD1520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רוני גבע</w:t>
            </w:r>
          </w:p>
        </w:tc>
        <w:tc>
          <w:tcPr>
            <w:tcW w:w="481" w:type="dxa"/>
            <w:shd w:val="clear" w:color="auto" w:fill="auto"/>
          </w:tcPr>
          <w:p w14:paraId="2E453510" w14:textId="6AF045A0" w:rsidR="006C7C90" w:rsidRPr="00F03F5B" w:rsidRDefault="0051320A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01180A7" w14:textId="1EAC00B1" w:rsidR="006C7C90" w:rsidRPr="00F03F5B" w:rsidRDefault="0051320A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A815857" w14:textId="223FAB5D" w:rsidR="006C7C90" w:rsidRPr="00F03F5B" w:rsidRDefault="0051320A" w:rsidP="008E3A0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51320A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3F26DAFF" w14:textId="5AEF0256" w:rsidR="006C7C90" w:rsidRPr="00F03F5B" w:rsidRDefault="00300873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1AA2170F" w14:textId="77777777" w:rsidTr="003A1927">
        <w:trPr>
          <w:trHeight w:val="436"/>
        </w:trPr>
        <w:tc>
          <w:tcPr>
            <w:tcW w:w="1418" w:type="dxa"/>
          </w:tcPr>
          <w:p w14:paraId="1C6DD03A" w14:textId="653689DA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096</w:t>
            </w:r>
          </w:p>
        </w:tc>
        <w:tc>
          <w:tcPr>
            <w:tcW w:w="708" w:type="dxa"/>
          </w:tcPr>
          <w:p w14:paraId="3BDA1391" w14:textId="75D9CE3A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82D7AFE" w14:textId="03ED4866" w:rsidR="00A013F9" w:rsidRPr="00F03F5B" w:rsidRDefault="00A013F9" w:rsidP="00A013F9">
            <w:pPr>
              <w:rPr>
                <w:rFonts w:cs="David"/>
                <w:rtl/>
              </w:rPr>
            </w:pPr>
            <w:r w:rsidRPr="003B3A53">
              <w:rPr>
                <w:rFonts w:cs="David"/>
                <w:rtl/>
              </w:rPr>
              <w:t>שיטות מחקר איכותניות</w:t>
            </w:r>
          </w:p>
        </w:tc>
        <w:tc>
          <w:tcPr>
            <w:tcW w:w="1559" w:type="dxa"/>
          </w:tcPr>
          <w:p w14:paraId="43D42988" w14:textId="4BA97ED1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3D4A1648" w14:textId="4072E4F4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5E4593C2" w14:textId="12C633FE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E425DE2" w14:textId="239930B8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A013F9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431869DD" w14:textId="1E3973DD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28D5C82" w14:textId="77777777" w:rsidTr="003A1927">
        <w:trPr>
          <w:trHeight w:val="218"/>
        </w:trPr>
        <w:tc>
          <w:tcPr>
            <w:tcW w:w="1418" w:type="dxa"/>
          </w:tcPr>
          <w:p w14:paraId="76C88732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701</w:t>
            </w:r>
          </w:p>
        </w:tc>
        <w:tc>
          <w:tcPr>
            <w:tcW w:w="708" w:type="dxa"/>
          </w:tcPr>
          <w:p w14:paraId="05F78446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39A35B2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סכמה תרפיה</w:t>
            </w:r>
          </w:p>
        </w:tc>
        <w:tc>
          <w:tcPr>
            <w:tcW w:w="1559" w:type="dxa"/>
          </w:tcPr>
          <w:p w14:paraId="4E0A8CFC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רפאלי אשכול</w:t>
            </w:r>
          </w:p>
        </w:tc>
        <w:tc>
          <w:tcPr>
            <w:tcW w:w="481" w:type="dxa"/>
            <w:shd w:val="clear" w:color="auto" w:fill="auto"/>
          </w:tcPr>
          <w:p w14:paraId="05CF768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0303618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3C23AC3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3D550AD5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7B6D416B" w14:textId="77777777" w:rsidTr="003A1927">
        <w:trPr>
          <w:trHeight w:val="422"/>
        </w:trPr>
        <w:tc>
          <w:tcPr>
            <w:tcW w:w="1418" w:type="dxa"/>
          </w:tcPr>
          <w:p w14:paraId="0422938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703</w:t>
            </w:r>
          </w:p>
        </w:tc>
        <w:tc>
          <w:tcPr>
            <w:tcW w:w="708" w:type="dxa"/>
          </w:tcPr>
          <w:p w14:paraId="3D81C97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71B49B1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הספקטרום האוטיסטי-אבחון וטיפול</w:t>
            </w:r>
          </w:p>
        </w:tc>
        <w:tc>
          <w:tcPr>
            <w:tcW w:w="1559" w:type="dxa"/>
          </w:tcPr>
          <w:p w14:paraId="2CE6E9F0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גולן עופר</w:t>
            </w:r>
          </w:p>
        </w:tc>
        <w:tc>
          <w:tcPr>
            <w:tcW w:w="481" w:type="dxa"/>
            <w:shd w:val="clear" w:color="auto" w:fill="auto"/>
          </w:tcPr>
          <w:p w14:paraId="31A95F7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49C08324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973E247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6DBCB4B4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296DC59C" w14:textId="77777777" w:rsidTr="003A1927">
        <w:trPr>
          <w:trHeight w:val="422"/>
        </w:trPr>
        <w:tc>
          <w:tcPr>
            <w:tcW w:w="1418" w:type="dxa"/>
          </w:tcPr>
          <w:p w14:paraId="15C73630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741</w:t>
            </w:r>
          </w:p>
        </w:tc>
        <w:tc>
          <w:tcPr>
            <w:tcW w:w="708" w:type="dxa"/>
          </w:tcPr>
          <w:p w14:paraId="16769965" w14:textId="77777777" w:rsidR="00A013F9" w:rsidRPr="00F03F5B" w:rsidRDefault="00A013F9" w:rsidP="00A013F9">
            <w:pPr>
              <w:rPr>
                <w:rFonts w:cs="David"/>
                <w:rtl/>
              </w:rPr>
            </w:pPr>
          </w:p>
        </w:tc>
        <w:tc>
          <w:tcPr>
            <w:tcW w:w="2411" w:type="dxa"/>
          </w:tcPr>
          <w:p w14:paraId="5EE775E1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פתולוגיה והתערבות טיפולית בגיל הרך</w:t>
            </w:r>
          </w:p>
        </w:tc>
        <w:tc>
          <w:tcPr>
            <w:tcW w:w="1559" w:type="dxa"/>
          </w:tcPr>
          <w:p w14:paraId="70A22FCC" w14:textId="4BE4F339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אורליאן </w:t>
            </w:r>
            <w:r w:rsidRPr="00F03F5B">
              <w:rPr>
                <w:rFonts w:cs="David" w:hint="cs"/>
                <w:rtl/>
              </w:rPr>
              <w:t>אסתר</w:t>
            </w:r>
          </w:p>
        </w:tc>
        <w:tc>
          <w:tcPr>
            <w:tcW w:w="481" w:type="dxa"/>
            <w:shd w:val="clear" w:color="auto" w:fill="auto"/>
          </w:tcPr>
          <w:p w14:paraId="19109701" w14:textId="77777777" w:rsidR="00A013F9" w:rsidRPr="003D14FD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C7DB870" w14:textId="77777777" w:rsidR="00A013F9" w:rsidRPr="003D14FD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E196791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18-20</w:t>
            </w:r>
          </w:p>
        </w:tc>
        <w:tc>
          <w:tcPr>
            <w:tcW w:w="1738" w:type="dxa"/>
          </w:tcPr>
          <w:p w14:paraId="5FA71F6F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96F0D3A" w14:textId="77777777" w:rsidTr="003A1927">
        <w:trPr>
          <w:trHeight w:val="218"/>
        </w:trPr>
        <w:tc>
          <w:tcPr>
            <w:tcW w:w="1418" w:type="dxa"/>
          </w:tcPr>
          <w:p w14:paraId="7342B4C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755</w:t>
            </w:r>
          </w:p>
        </w:tc>
        <w:tc>
          <w:tcPr>
            <w:tcW w:w="708" w:type="dxa"/>
          </w:tcPr>
          <w:p w14:paraId="611F3972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5EBB8F0" w14:textId="482BF9EE" w:rsidR="00A013F9" w:rsidRPr="00F03F5B" w:rsidRDefault="00F02C1A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יסודות בשיקום </w:t>
            </w:r>
            <w:r w:rsidR="00A013F9" w:rsidRPr="00F03F5B">
              <w:rPr>
                <w:rFonts w:cs="David" w:hint="cs"/>
                <w:rtl/>
              </w:rPr>
              <w:t>ילדים</w:t>
            </w:r>
          </w:p>
        </w:tc>
        <w:tc>
          <w:tcPr>
            <w:tcW w:w="1559" w:type="dxa"/>
          </w:tcPr>
          <w:p w14:paraId="3F227F97" w14:textId="77777777" w:rsidR="00A013F9" w:rsidRPr="00F03F5B" w:rsidRDefault="00A013F9" w:rsidP="00A013F9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זילברג</w:t>
            </w:r>
            <w:proofErr w:type="spellEnd"/>
            <w:r w:rsidRPr="00F03F5B">
              <w:rPr>
                <w:rFonts w:cs="David" w:hint="cs"/>
                <w:rtl/>
              </w:rPr>
              <w:t xml:space="preserve"> תמר</w:t>
            </w:r>
          </w:p>
        </w:tc>
        <w:tc>
          <w:tcPr>
            <w:tcW w:w="481" w:type="dxa"/>
            <w:shd w:val="clear" w:color="auto" w:fill="auto"/>
          </w:tcPr>
          <w:p w14:paraId="2985AABC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7F3B0D6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AD3C09C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1890E35C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2B58A5E3" w14:textId="77777777" w:rsidTr="003A1927">
        <w:trPr>
          <w:trHeight w:val="422"/>
        </w:trPr>
        <w:tc>
          <w:tcPr>
            <w:tcW w:w="1418" w:type="dxa"/>
          </w:tcPr>
          <w:p w14:paraId="09042A41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807</w:t>
            </w:r>
          </w:p>
        </w:tc>
        <w:tc>
          <w:tcPr>
            <w:tcW w:w="708" w:type="dxa"/>
          </w:tcPr>
          <w:p w14:paraId="7FD5A2D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1D4871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פוסט-טראומה בקרב משפחות וילדים</w:t>
            </w:r>
          </w:p>
        </w:tc>
        <w:tc>
          <w:tcPr>
            <w:tcW w:w="1559" w:type="dxa"/>
          </w:tcPr>
          <w:p w14:paraId="114F62BD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חורש דני</w:t>
            </w:r>
          </w:p>
        </w:tc>
        <w:tc>
          <w:tcPr>
            <w:tcW w:w="481" w:type="dxa"/>
            <w:shd w:val="clear" w:color="auto" w:fill="auto"/>
          </w:tcPr>
          <w:p w14:paraId="2D8B96EC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5F29A04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5AF73ECD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5A312B58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065A65D" w14:textId="77777777" w:rsidTr="003A1927">
        <w:trPr>
          <w:trHeight w:val="436"/>
        </w:trPr>
        <w:tc>
          <w:tcPr>
            <w:tcW w:w="1418" w:type="dxa"/>
          </w:tcPr>
          <w:p w14:paraId="02E0C3E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808</w:t>
            </w:r>
          </w:p>
        </w:tc>
        <w:tc>
          <w:tcPr>
            <w:tcW w:w="708" w:type="dxa"/>
          </w:tcPr>
          <w:p w14:paraId="03C8C8A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C707BD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הפסיכואנליזה של תומס אוגדן</w:t>
            </w:r>
          </w:p>
        </w:tc>
        <w:tc>
          <w:tcPr>
            <w:tcW w:w="1559" w:type="dxa"/>
          </w:tcPr>
          <w:p w14:paraId="1680B04D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שלגי בועז</w:t>
            </w:r>
          </w:p>
        </w:tc>
        <w:tc>
          <w:tcPr>
            <w:tcW w:w="481" w:type="dxa"/>
            <w:shd w:val="clear" w:color="auto" w:fill="auto"/>
          </w:tcPr>
          <w:p w14:paraId="61F82B9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8AC89B0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E2ACBE6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16-18</w:t>
            </w:r>
          </w:p>
        </w:tc>
        <w:tc>
          <w:tcPr>
            <w:tcW w:w="1738" w:type="dxa"/>
          </w:tcPr>
          <w:p w14:paraId="2ADD21C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0CF28A38" w14:textId="77777777" w:rsidTr="003A1927">
        <w:trPr>
          <w:trHeight w:val="218"/>
        </w:trPr>
        <w:tc>
          <w:tcPr>
            <w:tcW w:w="1418" w:type="dxa"/>
          </w:tcPr>
          <w:p w14:paraId="56ABF3CF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838</w:t>
            </w:r>
          </w:p>
        </w:tc>
        <w:tc>
          <w:tcPr>
            <w:tcW w:w="708" w:type="dxa"/>
          </w:tcPr>
          <w:p w14:paraId="1DB5249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94A9026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מבט קליני על גיל ההתבגרות</w:t>
            </w:r>
          </w:p>
        </w:tc>
        <w:tc>
          <w:tcPr>
            <w:tcW w:w="1559" w:type="dxa"/>
          </w:tcPr>
          <w:p w14:paraId="4C88D7F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גביעון ירי</w:t>
            </w:r>
          </w:p>
        </w:tc>
        <w:tc>
          <w:tcPr>
            <w:tcW w:w="481" w:type="dxa"/>
            <w:shd w:val="clear" w:color="auto" w:fill="auto"/>
          </w:tcPr>
          <w:p w14:paraId="38D240F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5128DC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3D613E3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8-10</w:t>
            </w:r>
          </w:p>
        </w:tc>
        <w:tc>
          <w:tcPr>
            <w:tcW w:w="1738" w:type="dxa"/>
          </w:tcPr>
          <w:p w14:paraId="26C5CA6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756C293C" w14:textId="77777777" w:rsidTr="003A1927">
        <w:trPr>
          <w:trHeight w:val="218"/>
        </w:trPr>
        <w:tc>
          <w:tcPr>
            <w:tcW w:w="1418" w:type="dxa"/>
          </w:tcPr>
          <w:p w14:paraId="0A167FC8" w14:textId="5176E6AC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863</w:t>
            </w:r>
          </w:p>
        </w:tc>
        <w:tc>
          <w:tcPr>
            <w:tcW w:w="708" w:type="dxa"/>
          </w:tcPr>
          <w:p w14:paraId="1C30CD09" w14:textId="597C2255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736A0A6" w14:textId="6E6367F5" w:rsidR="00A013F9" w:rsidRPr="00F03F5B" w:rsidRDefault="00812C3A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סוגיות בטיפול באוכלוסיות חרדיות</w:t>
            </w:r>
          </w:p>
        </w:tc>
        <w:tc>
          <w:tcPr>
            <w:tcW w:w="1559" w:type="dxa"/>
          </w:tcPr>
          <w:p w14:paraId="25BDB3A2" w14:textId="412F2D6C" w:rsidR="00A013F9" w:rsidRPr="00F03F5B" w:rsidRDefault="00812C3A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אנה </w:t>
            </w:r>
            <w:proofErr w:type="spellStart"/>
            <w:r>
              <w:rPr>
                <w:rFonts w:cs="David" w:hint="cs"/>
                <w:rtl/>
              </w:rPr>
              <w:t>הרווד</w:t>
            </w:r>
            <w:proofErr w:type="spellEnd"/>
          </w:p>
        </w:tc>
        <w:tc>
          <w:tcPr>
            <w:tcW w:w="481" w:type="dxa"/>
            <w:shd w:val="clear" w:color="auto" w:fill="auto"/>
          </w:tcPr>
          <w:p w14:paraId="79A11195" w14:textId="193DCCDF" w:rsidR="00A013F9" w:rsidRPr="00F03F5B" w:rsidRDefault="00160BD8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32C8920" w14:textId="72E94B7E" w:rsidR="00A013F9" w:rsidRPr="00F03F5B" w:rsidRDefault="00160BD8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0 </w:t>
            </w:r>
          </w:p>
        </w:tc>
        <w:tc>
          <w:tcPr>
            <w:tcW w:w="1319" w:type="dxa"/>
          </w:tcPr>
          <w:p w14:paraId="4E955E2D" w14:textId="5AE7F753" w:rsidR="00A013F9" w:rsidRPr="00F03F5B" w:rsidRDefault="00160BD8" w:rsidP="00A013F9">
            <w:pPr>
              <w:jc w:val="center"/>
              <w:rPr>
                <w:rFonts w:cs="David"/>
                <w:rtl/>
              </w:rPr>
            </w:pPr>
            <w:r w:rsidRPr="00160BD8">
              <w:rPr>
                <w:rFonts w:cs="David"/>
                <w:rtl/>
              </w:rPr>
              <w:t>ג'16:00-18:00</w:t>
            </w:r>
          </w:p>
        </w:tc>
        <w:tc>
          <w:tcPr>
            <w:tcW w:w="1738" w:type="dxa"/>
          </w:tcPr>
          <w:p w14:paraId="534ABE1C" w14:textId="3260BAC7" w:rsidR="00A013F9" w:rsidRPr="00F03F5B" w:rsidRDefault="00160BD8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51B72265" w14:textId="77777777" w:rsidTr="003A1927">
        <w:trPr>
          <w:trHeight w:val="422"/>
        </w:trPr>
        <w:tc>
          <w:tcPr>
            <w:tcW w:w="1418" w:type="dxa"/>
            <w:tcBorders>
              <w:bottom w:val="single" w:sz="4" w:space="0" w:color="auto"/>
            </w:tcBorders>
          </w:tcPr>
          <w:p w14:paraId="4FAD2DAE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BE53E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DA5FA78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מבוא לנוירופסיכולוגיה שיקומית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86ABDB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וקיל אלי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007BB75F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25365D94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B0B4BC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3125797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12311700" w14:textId="77777777" w:rsidTr="003A1927">
        <w:trPr>
          <w:trHeight w:val="422"/>
        </w:trPr>
        <w:tc>
          <w:tcPr>
            <w:tcW w:w="1418" w:type="dxa"/>
            <w:tcBorders>
              <w:bottom w:val="single" w:sz="4" w:space="0" w:color="auto"/>
            </w:tcBorders>
          </w:tcPr>
          <w:p w14:paraId="17627E14" w14:textId="004C0C62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885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8B846E" w14:textId="0083B39E" w:rsidR="00A013F9" w:rsidRPr="00F03F5B" w:rsidRDefault="00A013F9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5B644E85" w14:textId="65537D6B" w:rsidR="00A013F9" w:rsidRPr="00F03F5B" w:rsidRDefault="00A013F9" w:rsidP="00A013F9">
            <w:pPr>
              <w:rPr>
                <w:rFonts w:cs="David"/>
                <w:rtl/>
              </w:rPr>
            </w:pPr>
            <w:r w:rsidRPr="00D13443">
              <w:rPr>
                <w:rFonts w:cs="David"/>
                <w:rtl/>
              </w:rPr>
              <w:t>תיאוריות ושיטות טיפול בשיקום פסיכיאטרי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252700" w14:textId="77A1AC39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אילנית חסון-אוחיון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5655E6F1" w14:textId="4C9083EC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38899161" w14:textId="5F21D76A" w:rsidR="00A013F9" w:rsidRPr="00F03F5B" w:rsidRDefault="00F8067B" w:rsidP="00A013F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2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09B0A50" w14:textId="68F07F29" w:rsidR="00A013F9" w:rsidRPr="00F03F5B" w:rsidRDefault="00F8067B" w:rsidP="00A013F9">
            <w:pPr>
              <w:jc w:val="center"/>
              <w:rPr>
                <w:rFonts w:cs="David"/>
                <w:rtl/>
              </w:rPr>
            </w:pPr>
            <w:r w:rsidRPr="00F8067B">
              <w:rPr>
                <w:rFonts w:cs="David"/>
                <w:rtl/>
              </w:rPr>
              <w:t>ה'12:00-14:00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6E74AE6" w14:textId="43EA415B" w:rsidR="00A013F9" w:rsidRPr="00F03F5B" w:rsidRDefault="00160BD8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A013F9" w:rsidRPr="00F03F5B" w14:paraId="24D6B23A" w14:textId="77777777" w:rsidTr="003A1927">
        <w:trPr>
          <w:trHeight w:val="436"/>
        </w:trPr>
        <w:tc>
          <w:tcPr>
            <w:tcW w:w="1418" w:type="dxa"/>
          </w:tcPr>
          <w:p w14:paraId="79AF597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886</w:t>
            </w:r>
          </w:p>
        </w:tc>
        <w:tc>
          <w:tcPr>
            <w:tcW w:w="708" w:type="dxa"/>
          </w:tcPr>
          <w:p w14:paraId="57078C09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794077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השלכות של נכות פיזית ומחלות כרוניות</w:t>
            </w:r>
          </w:p>
        </w:tc>
        <w:tc>
          <w:tcPr>
            <w:tcW w:w="1559" w:type="dxa"/>
          </w:tcPr>
          <w:p w14:paraId="64EF4408" w14:textId="77777777" w:rsidR="00A013F9" w:rsidRPr="00F03F5B" w:rsidRDefault="00A013F9" w:rsidP="00A013F9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וילצ'נסקי</w:t>
            </w:r>
            <w:proofErr w:type="spellEnd"/>
            <w:r w:rsidRPr="00F03F5B">
              <w:rPr>
                <w:rFonts w:cs="David" w:hint="cs"/>
                <w:rtl/>
              </w:rPr>
              <w:t xml:space="preserve"> נועה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4A11E503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B8B7277" w14:textId="77777777" w:rsidR="00A013F9" w:rsidRPr="00F03F5B" w:rsidRDefault="00A013F9" w:rsidP="00A013F9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FB318EC" w14:textId="77777777" w:rsidR="00A013F9" w:rsidRPr="00F03F5B" w:rsidRDefault="00A013F9" w:rsidP="00A013F9">
            <w:pPr>
              <w:jc w:val="center"/>
              <w:rPr>
                <w:rFonts w:cs="David"/>
                <w:rtl/>
              </w:rPr>
            </w:pPr>
            <w:r w:rsidRPr="003D14FD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34CFD978" w14:textId="77777777" w:rsidR="00A013F9" w:rsidRPr="00F03F5B" w:rsidRDefault="00A013F9" w:rsidP="00A013F9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6F2E7D4C" w14:textId="77777777" w:rsidTr="003A1927">
        <w:trPr>
          <w:trHeight w:val="436"/>
        </w:trPr>
        <w:tc>
          <w:tcPr>
            <w:tcW w:w="1418" w:type="dxa"/>
          </w:tcPr>
          <w:p w14:paraId="043E70E2" w14:textId="6589C850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891</w:t>
            </w:r>
          </w:p>
        </w:tc>
        <w:tc>
          <w:tcPr>
            <w:tcW w:w="708" w:type="dxa"/>
          </w:tcPr>
          <w:p w14:paraId="6A7D3476" w14:textId="71D6A111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60529311" w14:textId="5724C48A" w:rsidR="002E127A" w:rsidRPr="00F03F5B" w:rsidRDefault="002E127A" w:rsidP="002E127A">
            <w:pPr>
              <w:rPr>
                <w:rFonts w:cs="David"/>
                <w:rtl/>
              </w:rPr>
            </w:pPr>
            <w:r w:rsidRPr="0018047C">
              <w:rPr>
                <w:rFonts w:cs="David"/>
                <w:rtl/>
              </w:rPr>
              <w:t>טראומה והתמודדות</w:t>
            </w:r>
          </w:p>
        </w:tc>
        <w:tc>
          <w:tcPr>
            <w:tcW w:w="1559" w:type="dxa"/>
          </w:tcPr>
          <w:p w14:paraId="5AE0EB36" w14:textId="7E8A542D" w:rsidR="002E127A" w:rsidRPr="00F03F5B" w:rsidRDefault="002E127A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רבקה תובל-משיח</w:t>
            </w:r>
          </w:p>
        </w:tc>
        <w:tc>
          <w:tcPr>
            <w:tcW w:w="481" w:type="dxa"/>
            <w:shd w:val="clear" w:color="auto" w:fill="auto"/>
          </w:tcPr>
          <w:p w14:paraId="01AC5003" w14:textId="53873DCB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4A862AF4" w14:textId="065A6D8A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82A9E66" w14:textId="130E405A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A013F9">
              <w:rPr>
                <w:rFonts w:cs="David"/>
                <w:rtl/>
              </w:rPr>
              <w:t>ה'08:00-10:00</w:t>
            </w:r>
          </w:p>
        </w:tc>
        <w:tc>
          <w:tcPr>
            <w:tcW w:w="1738" w:type="dxa"/>
          </w:tcPr>
          <w:p w14:paraId="360B6BAC" w14:textId="0CDA0A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0E718652" w14:textId="77777777" w:rsidTr="003A1927">
        <w:trPr>
          <w:trHeight w:val="436"/>
        </w:trPr>
        <w:tc>
          <w:tcPr>
            <w:tcW w:w="1418" w:type="dxa"/>
          </w:tcPr>
          <w:p w14:paraId="5B80288B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947</w:t>
            </w:r>
          </w:p>
        </w:tc>
        <w:tc>
          <w:tcPr>
            <w:tcW w:w="708" w:type="dxa"/>
          </w:tcPr>
          <w:p w14:paraId="5EA055A7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02DCDB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הפרעות נוירו התפתחותיות-אבחון וטיפול</w:t>
            </w:r>
          </w:p>
        </w:tc>
        <w:tc>
          <w:tcPr>
            <w:tcW w:w="1559" w:type="dxa"/>
          </w:tcPr>
          <w:p w14:paraId="30DF9AB2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 טלי</w:t>
            </w:r>
          </w:p>
        </w:tc>
        <w:tc>
          <w:tcPr>
            <w:tcW w:w="481" w:type="dxa"/>
            <w:shd w:val="clear" w:color="auto" w:fill="auto"/>
          </w:tcPr>
          <w:p w14:paraId="0D3E700A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F5CED2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1B02A984" w14:textId="2B623454" w:rsidR="002E127A" w:rsidRPr="00F03F5B" w:rsidRDefault="00A90352" w:rsidP="00A90352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="002E127A" w:rsidRPr="00F03F5B">
              <w:rPr>
                <w:rFonts w:cs="David" w:hint="cs"/>
                <w:rtl/>
              </w:rPr>
              <w:t>' 1</w:t>
            </w:r>
            <w:r>
              <w:rPr>
                <w:rFonts w:cs="David" w:hint="cs"/>
                <w:rtl/>
              </w:rPr>
              <w:t>0</w:t>
            </w:r>
            <w:r w:rsidR="002E127A" w:rsidRPr="00F03F5B">
              <w:rPr>
                <w:rFonts w:cs="David" w:hint="cs"/>
                <w:rtl/>
              </w:rPr>
              <w:t>-1</w:t>
            </w:r>
            <w:r>
              <w:rPr>
                <w:rFonts w:cs="David" w:hint="cs"/>
                <w:rtl/>
              </w:rPr>
              <w:t>2</w:t>
            </w:r>
            <w:bookmarkStart w:id="1" w:name="_GoBack"/>
            <w:bookmarkEnd w:id="1"/>
          </w:p>
        </w:tc>
        <w:tc>
          <w:tcPr>
            <w:tcW w:w="1738" w:type="dxa"/>
          </w:tcPr>
          <w:p w14:paraId="502DF735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4908228F" w14:textId="77777777" w:rsidTr="003A1927">
        <w:trPr>
          <w:trHeight w:val="422"/>
        </w:trPr>
        <w:tc>
          <w:tcPr>
            <w:tcW w:w="1418" w:type="dxa"/>
          </w:tcPr>
          <w:p w14:paraId="343AB801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950</w:t>
            </w:r>
          </w:p>
        </w:tc>
        <w:tc>
          <w:tcPr>
            <w:tcW w:w="708" w:type="dxa"/>
          </w:tcPr>
          <w:p w14:paraId="4BB1CB64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ED48AAC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מחקר בפסיכותרפיה</w:t>
            </w:r>
          </w:p>
        </w:tc>
        <w:tc>
          <w:tcPr>
            <w:tcW w:w="1559" w:type="dxa"/>
          </w:tcPr>
          <w:p w14:paraId="3AD8F66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אציל-סלונים דנה</w:t>
            </w:r>
          </w:p>
        </w:tc>
        <w:tc>
          <w:tcPr>
            <w:tcW w:w="481" w:type="dxa"/>
            <w:shd w:val="clear" w:color="auto" w:fill="auto"/>
          </w:tcPr>
          <w:p w14:paraId="30718218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D98A0CC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335D6FED" w14:textId="77777777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229BAB52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79E799E3" w14:textId="77777777" w:rsidTr="003A1927">
        <w:trPr>
          <w:trHeight w:val="218"/>
        </w:trPr>
        <w:tc>
          <w:tcPr>
            <w:tcW w:w="1418" w:type="dxa"/>
          </w:tcPr>
          <w:p w14:paraId="5822A383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985</w:t>
            </w:r>
          </w:p>
        </w:tc>
        <w:tc>
          <w:tcPr>
            <w:tcW w:w="708" w:type="dxa"/>
          </w:tcPr>
          <w:p w14:paraId="43E7B115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A8139F6" w14:textId="77777777" w:rsidR="002E127A" w:rsidRPr="00F03F5B" w:rsidRDefault="002E127A" w:rsidP="002E127A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פסיכופרמקולוגיה</w:t>
            </w:r>
            <w:proofErr w:type="spellEnd"/>
          </w:p>
        </w:tc>
        <w:tc>
          <w:tcPr>
            <w:tcW w:w="1559" w:type="dxa"/>
          </w:tcPr>
          <w:p w14:paraId="3A99693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שוב-עמי איתי</w:t>
            </w:r>
          </w:p>
        </w:tc>
        <w:tc>
          <w:tcPr>
            <w:tcW w:w="481" w:type="dxa"/>
            <w:shd w:val="clear" w:color="auto" w:fill="auto"/>
          </w:tcPr>
          <w:p w14:paraId="2A66041A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6B817DD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F783885" w14:textId="77777777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421D5235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47245AB0" w14:textId="77777777" w:rsidTr="003A1927">
        <w:trPr>
          <w:trHeight w:val="436"/>
        </w:trPr>
        <w:tc>
          <w:tcPr>
            <w:tcW w:w="1418" w:type="dxa"/>
          </w:tcPr>
          <w:p w14:paraId="4507831D" w14:textId="5E0C20B4" w:rsidR="002E127A" w:rsidRPr="000468B2" w:rsidRDefault="002E127A" w:rsidP="002E127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שנות הבחירה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בהתאם לאשכולות  המופיעים לסטודנט בעת הרישום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C3DCDDF" w14:textId="77777777" w:rsidR="002E127A" w:rsidRPr="00F03F5B" w:rsidRDefault="002E127A" w:rsidP="002E127A">
            <w:pPr>
              <w:rPr>
                <w:rFonts w:cs="David"/>
                <w:rtl/>
              </w:rPr>
            </w:pPr>
          </w:p>
        </w:tc>
        <w:tc>
          <w:tcPr>
            <w:tcW w:w="8223" w:type="dxa"/>
            <w:gridSpan w:val="6"/>
            <w:shd w:val="clear" w:color="auto" w:fill="BFBFBF" w:themeFill="background1" w:themeFillShade="BF"/>
          </w:tcPr>
          <w:p w14:paraId="7A0FB1C9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מגמה חברתית-ארגונית</w:t>
            </w:r>
          </w:p>
        </w:tc>
      </w:tr>
      <w:tr w:rsidR="002E127A" w:rsidRPr="00F03F5B" w14:paraId="6ED42A2B" w14:textId="77777777" w:rsidTr="003A1927">
        <w:trPr>
          <w:trHeight w:val="204"/>
        </w:trPr>
        <w:tc>
          <w:tcPr>
            <w:tcW w:w="1418" w:type="dxa"/>
          </w:tcPr>
          <w:p w14:paraId="726162F2" w14:textId="73BA13C9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lastRenderedPageBreak/>
              <w:t>058</w:t>
            </w:r>
          </w:p>
        </w:tc>
        <w:tc>
          <w:tcPr>
            <w:tcW w:w="708" w:type="dxa"/>
          </w:tcPr>
          <w:p w14:paraId="1D1DDB59" w14:textId="0669FACA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D749B82" w14:textId="1F0DFD04" w:rsidR="002E127A" w:rsidRPr="00F03F5B" w:rsidRDefault="00E97023" w:rsidP="002E127A">
            <w:pPr>
              <w:rPr>
                <w:rFonts w:cs="David"/>
                <w:rtl/>
              </w:rPr>
            </w:pPr>
            <w:r w:rsidRPr="00E97023">
              <w:rPr>
                <w:rFonts w:cs="David"/>
                <w:rtl/>
              </w:rPr>
              <w:t>דילמות חברתיות</w:t>
            </w:r>
          </w:p>
        </w:tc>
        <w:tc>
          <w:tcPr>
            <w:tcW w:w="1559" w:type="dxa"/>
          </w:tcPr>
          <w:p w14:paraId="1D7E8A38" w14:textId="38613B57" w:rsidR="002E127A" w:rsidRPr="00F03F5B" w:rsidRDefault="008843BF" w:rsidP="002E127A">
            <w:pPr>
              <w:rPr>
                <w:rFonts w:cs="David"/>
                <w:rtl/>
              </w:rPr>
            </w:pPr>
            <w:proofErr w:type="spellStart"/>
            <w:r w:rsidRPr="008843BF">
              <w:rPr>
                <w:rFonts w:cs="David"/>
                <w:rtl/>
              </w:rPr>
              <w:t>הלאלי</w:t>
            </w:r>
            <w:proofErr w:type="spellEnd"/>
            <w:r w:rsidRPr="008843BF">
              <w:rPr>
                <w:rFonts w:cs="David"/>
                <w:rtl/>
              </w:rPr>
              <w:t xml:space="preserve"> אלירן</w:t>
            </w:r>
          </w:p>
        </w:tc>
        <w:tc>
          <w:tcPr>
            <w:tcW w:w="481" w:type="dxa"/>
            <w:shd w:val="clear" w:color="auto" w:fill="auto"/>
          </w:tcPr>
          <w:p w14:paraId="1A893E78" w14:textId="44726318" w:rsidR="002E127A" w:rsidRPr="00F03F5B" w:rsidRDefault="007E7517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1E2E36F2" w14:textId="7350668F" w:rsidR="002E127A" w:rsidRPr="00F03F5B" w:rsidRDefault="007E7517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DFEA1FA" w14:textId="27D4FF55" w:rsidR="002E127A" w:rsidRPr="00F03F5B" w:rsidRDefault="007E7517" w:rsidP="002E127A">
            <w:pPr>
              <w:jc w:val="center"/>
              <w:rPr>
                <w:rFonts w:cs="David"/>
                <w:rtl/>
              </w:rPr>
            </w:pPr>
            <w:r w:rsidRPr="007E7517">
              <w:rPr>
                <w:rFonts w:cs="David"/>
                <w:rtl/>
              </w:rPr>
              <w:t>ג'16:00-18:00</w:t>
            </w:r>
          </w:p>
        </w:tc>
        <w:tc>
          <w:tcPr>
            <w:tcW w:w="1738" w:type="dxa"/>
          </w:tcPr>
          <w:p w14:paraId="5C98D946" w14:textId="6F3581FA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2FDFEF72" w14:textId="77777777" w:rsidTr="003A1927">
        <w:trPr>
          <w:trHeight w:val="204"/>
        </w:trPr>
        <w:tc>
          <w:tcPr>
            <w:tcW w:w="1418" w:type="dxa"/>
          </w:tcPr>
          <w:p w14:paraId="2C589B87" w14:textId="498DD50F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059</w:t>
            </w:r>
          </w:p>
        </w:tc>
        <w:tc>
          <w:tcPr>
            <w:tcW w:w="708" w:type="dxa"/>
          </w:tcPr>
          <w:p w14:paraId="5E534DDA" w14:textId="281EE30F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CDE8CCC" w14:textId="721A9C07" w:rsidR="002E127A" w:rsidRPr="00F03F5B" w:rsidRDefault="009961C6" w:rsidP="002E127A">
            <w:pPr>
              <w:rPr>
                <w:rFonts w:cs="David"/>
                <w:rtl/>
              </w:rPr>
            </w:pPr>
            <w:r w:rsidRPr="009961C6">
              <w:rPr>
                <w:rFonts w:cs="David"/>
                <w:rtl/>
              </w:rPr>
              <w:t>מחקר ארגוני</w:t>
            </w:r>
          </w:p>
        </w:tc>
        <w:tc>
          <w:tcPr>
            <w:tcW w:w="1559" w:type="dxa"/>
          </w:tcPr>
          <w:p w14:paraId="40CC3777" w14:textId="7F35ADD4" w:rsidR="002E127A" w:rsidRPr="00F03F5B" w:rsidRDefault="009961C6" w:rsidP="002E127A">
            <w:pPr>
              <w:rPr>
                <w:rFonts w:cs="David"/>
                <w:rtl/>
              </w:rPr>
            </w:pPr>
            <w:r w:rsidRPr="009961C6">
              <w:rPr>
                <w:rFonts w:cs="David"/>
                <w:rtl/>
              </w:rPr>
              <w:t>ברזון יאיר</w:t>
            </w:r>
          </w:p>
        </w:tc>
        <w:tc>
          <w:tcPr>
            <w:tcW w:w="481" w:type="dxa"/>
            <w:shd w:val="clear" w:color="auto" w:fill="auto"/>
          </w:tcPr>
          <w:p w14:paraId="7578A366" w14:textId="7B4498F8" w:rsidR="002E127A" w:rsidRPr="00F03F5B" w:rsidRDefault="00254782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02171B9" w14:textId="73741CCB" w:rsidR="002E127A" w:rsidRPr="00F03F5B" w:rsidRDefault="00254782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0E148ED1" w14:textId="74E1FA8B" w:rsidR="002E127A" w:rsidRPr="00F03F5B" w:rsidRDefault="00254782" w:rsidP="002E127A">
            <w:pPr>
              <w:jc w:val="center"/>
              <w:rPr>
                <w:rFonts w:cs="David"/>
                <w:rtl/>
              </w:rPr>
            </w:pPr>
            <w:r w:rsidRPr="00254782">
              <w:rPr>
                <w:rFonts w:cs="David"/>
                <w:rtl/>
              </w:rPr>
              <w:t>ד'10:00-12:00</w:t>
            </w:r>
          </w:p>
        </w:tc>
        <w:tc>
          <w:tcPr>
            <w:tcW w:w="1738" w:type="dxa"/>
          </w:tcPr>
          <w:p w14:paraId="45B79BC7" w14:textId="72C84928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7896A9C1" w14:textId="77777777" w:rsidTr="003A1927">
        <w:trPr>
          <w:trHeight w:val="204"/>
        </w:trPr>
        <w:tc>
          <w:tcPr>
            <w:tcW w:w="1418" w:type="dxa"/>
          </w:tcPr>
          <w:p w14:paraId="6E362A84" w14:textId="61337976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707</w:t>
            </w:r>
          </w:p>
        </w:tc>
        <w:tc>
          <w:tcPr>
            <w:tcW w:w="708" w:type="dxa"/>
          </w:tcPr>
          <w:p w14:paraId="2F0A0390" w14:textId="43F98C64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E377DA9" w14:textId="6183BD6E" w:rsidR="002E127A" w:rsidRPr="00F03F5B" w:rsidRDefault="00915E4B" w:rsidP="002E127A">
            <w:pPr>
              <w:rPr>
                <w:rFonts w:cs="David"/>
                <w:rtl/>
              </w:rPr>
            </w:pPr>
            <w:r w:rsidRPr="00915E4B">
              <w:rPr>
                <w:rFonts w:cs="David"/>
                <w:rtl/>
              </w:rPr>
              <w:t>אסטרטגיה ניהולית</w:t>
            </w:r>
          </w:p>
        </w:tc>
        <w:tc>
          <w:tcPr>
            <w:tcW w:w="1559" w:type="dxa"/>
          </w:tcPr>
          <w:p w14:paraId="21DC87C6" w14:textId="15E70839" w:rsidR="002E127A" w:rsidRPr="00F03F5B" w:rsidRDefault="00915E4B" w:rsidP="002E127A">
            <w:pPr>
              <w:rPr>
                <w:rFonts w:cs="David"/>
                <w:rtl/>
              </w:rPr>
            </w:pPr>
            <w:r w:rsidRPr="00915E4B">
              <w:rPr>
                <w:rFonts w:cs="David"/>
                <w:rtl/>
              </w:rPr>
              <w:t>ברזון יאיר</w:t>
            </w:r>
          </w:p>
        </w:tc>
        <w:tc>
          <w:tcPr>
            <w:tcW w:w="481" w:type="dxa"/>
            <w:shd w:val="clear" w:color="auto" w:fill="auto"/>
          </w:tcPr>
          <w:p w14:paraId="2451866E" w14:textId="5B33225C" w:rsidR="002E127A" w:rsidRPr="00F03F5B" w:rsidRDefault="00915E4B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669EF915" w14:textId="53BA1157" w:rsidR="002E127A" w:rsidRPr="00F03F5B" w:rsidRDefault="00915E4B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BC693A3" w14:textId="21B7C30B" w:rsidR="002E127A" w:rsidRPr="00F03F5B" w:rsidRDefault="00915E4B" w:rsidP="002E127A">
            <w:pPr>
              <w:jc w:val="center"/>
              <w:rPr>
                <w:rFonts w:cs="David"/>
                <w:rtl/>
              </w:rPr>
            </w:pPr>
            <w:r w:rsidRPr="00915E4B">
              <w:rPr>
                <w:rFonts w:cs="David"/>
                <w:rtl/>
              </w:rPr>
              <w:t>ג'10:00-12:00</w:t>
            </w:r>
          </w:p>
        </w:tc>
        <w:tc>
          <w:tcPr>
            <w:tcW w:w="1738" w:type="dxa"/>
          </w:tcPr>
          <w:p w14:paraId="0C1ABB78" w14:textId="08AB6EC2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7C3DA0A0" w14:textId="77777777" w:rsidTr="003A1927">
        <w:trPr>
          <w:trHeight w:val="204"/>
        </w:trPr>
        <w:tc>
          <w:tcPr>
            <w:tcW w:w="1418" w:type="dxa"/>
          </w:tcPr>
          <w:p w14:paraId="4E7AFED8" w14:textId="0EC79BFB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722</w:t>
            </w:r>
          </w:p>
        </w:tc>
        <w:tc>
          <w:tcPr>
            <w:tcW w:w="708" w:type="dxa"/>
          </w:tcPr>
          <w:p w14:paraId="5F8F81AE" w14:textId="578BBF47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F6EC88E" w14:textId="5F54C5D3" w:rsidR="002E127A" w:rsidRPr="00F03F5B" w:rsidRDefault="007C6AAB" w:rsidP="002E127A">
            <w:pPr>
              <w:rPr>
                <w:rFonts w:cs="David"/>
                <w:rtl/>
              </w:rPr>
            </w:pPr>
            <w:r w:rsidRPr="007C6AAB">
              <w:rPr>
                <w:rFonts w:cs="David"/>
                <w:rtl/>
              </w:rPr>
              <w:t>דיאגנוזה ארגונית</w:t>
            </w:r>
          </w:p>
        </w:tc>
        <w:tc>
          <w:tcPr>
            <w:tcW w:w="1559" w:type="dxa"/>
          </w:tcPr>
          <w:p w14:paraId="7810A8FA" w14:textId="1F8BA484" w:rsidR="002E127A" w:rsidRPr="00F03F5B" w:rsidRDefault="007C6AAB" w:rsidP="002E127A">
            <w:pPr>
              <w:rPr>
                <w:rFonts w:cs="David"/>
                <w:rtl/>
              </w:rPr>
            </w:pPr>
            <w:proofErr w:type="spellStart"/>
            <w:r w:rsidRPr="007C6AAB">
              <w:rPr>
                <w:rFonts w:cs="David"/>
                <w:rtl/>
              </w:rPr>
              <w:t>אורנוי</w:t>
            </w:r>
            <w:proofErr w:type="spellEnd"/>
            <w:r w:rsidRPr="007C6AAB">
              <w:rPr>
                <w:rFonts w:cs="David"/>
                <w:rtl/>
              </w:rPr>
              <w:t xml:space="preserve"> חנה</w:t>
            </w:r>
          </w:p>
        </w:tc>
        <w:tc>
          <w:tcPr>
            <w:tcW w:w="481" w:type="dxa"/>
            <w:shd w:val="clear" w:color="auto" w:fill="auto"/>
          </w:tcPr>
          <w:p w14:paraId="322F8445" w14:textId="4B3331D2" w:rsidR="002E127A" w:rsidRPr="00F03F5B" w:rsidRDefault="007C6AAB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3F211DF" w14:textId="060B2547" w:rsidR="002E127A" w:rsidRPr="00F03F5B" w:rsidRDefault="007C6AAB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8A48ACD" w14:textId="096AE8F6" w:rsidR="002E127A" w:rsidRPr="00F03F5B" w:rsidRDefault="007C6AAB" w:rsidP="002E127A">
            <w:pPr>
              <w:jc w:val="center"/>
              <w:rPr>
                <w:rFonts w:cs="David"/>
                <w:rtl/>
              </w:rPr>
            </w:pPr>
            <w:r w:rsidRPr="007C6AAB">
              <w:rPr>
                <w:rFonts w:cs="David"/>
                <w:rtl/>
              </w:rPr>
              <w:t>ד'16:00-18:00</w:t>
            </w:r>
          </w:p>
        </w:tc>
        <w:tc>
          <w:tcPr>
            <w:tcW w:w="1738" w:type="dxa"/>
          </w:tcPr>
          <w:p w14:paraId="3B6DBECD" w14:textId="599B7D75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596E896E" w14:textId="77777777" w:rsidTr="003A1927">
        <w:trPr>
          <w:trHeight w:val="204"/>
        </w:trPr>
        <w:tc>
          <w:tcPr>
            <w:tcW w:w="1418" w:type="dxa"/>
          </w:tcPr>
          <w:p w14:paraId="63481861" w14:textId="4803D351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726</w:t>
            </w:r>
          </w:p>
        </w:tc>
        <w:tc>
          <w:tcPr>
            <w:tcW w:w="708" w:type="dxa"/>
          </w:tcPr>
          <w:p w14:paraId="5FDC1DA0" w14:textId="2735F6AA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A695B8B" w14:textId="68E6D4FD" w:rsidR="002E127A" w:rsidRPr="005637DE" w:rsidRDefault="00E96133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קבלת החלטות</w:t>
            </w:r>
            <w:r w:rsidR="005637DE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559" w:type="dxa"/>
          </w:tcPr>
          <w:p w14:paraId="56E9A3DC" w14:textId="50A05151" w:rsidR="002E127A" w:rsidRPr="00F03F5B" w:rsidRDefault="004F7645" w:rsidP="002E127A">
            <w:pPr>
              <w:rPr>
                <w:rFonts w:cs="David"/>
                <w:rtl/>
              </w:rPr>
            </w:pPr>
            <w:proofErr w:type="spellStart"/>
            <w:r w:rsidRPr="004F7645">
              <w:rPr>
                <w:rFonts w:cs="David"/>
                <w:rtl/>
              </w:rPr>
              <w:t>הלאלי</w:t>
            </w:r>
            <w:proofErr w:type="spellEnd"/>
            <w:r w:rsidRPr="004F7645">
              <w:rPr>
                <w:rFonts w:cs="David"/>
                <w:rtl/>
              </w:rPr>
              <w:t xml:space="preserve"> אלירן</w:t>
            </w:r>
          </w:p>
        </w:tc>
        <w:tc>
          <w:tcPr>
            <w:tcW w:w="481" w:type="dxa"/>
            <w:shd w:val="clear" w:color="auto" w:fill="auto"/>
          </w:tcPr>
          <w:p w14:paraId="5C4009E2" w14:textId="315C6ADE" w:rsidR="002E127A" w:rsidRPr="00F03F5B" w:rsidRDefault="004F7645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1FC81093" w14:textId="417C8357" w:rsidR="002E127A" w:rsidRPr="00F03F5B" w:rsidRDefault="004F7645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59309957" w14:textId="20258DE6" w:rsidR="002E127A" w:rsidRPr="00F03F5B" w:rsidRDefault="004F7645" w:rsidP="002E127A">
            <w:pPr>
              <w:jc w:val="center"/>
              <w:rPr>
                <w:rFonts w:cs="David"/>
                <w:rtl/>
              </w:rPr>
            </w:pPr>
            <w:r w:rsidRPr="004F7645">
              <w:rPr>
                <w:rFonts w:cs="David"/>
                <w:rtl/>
              </w:rPr>
              <w:t>ג'10:00-12:00</w:t>
            </w:r>
          </w:p>
        </w:tc>
        <w:tc>
          <w:tcPr>
            <w:tcW w:w="1738" w:type="dxa"/>
          </w:tcPr>
          <w:p w14:paraId="38777273" w14:textId="3D28DCF4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72CF50B0" w14:textId="77777777" w:rsidTr="003A1927">
        <w:trPr>
          <w:trHeight w:val="204"/>
        </w:trPr>
        <w:tc>
          <w:tcPr>
            <w:tcW w:w="1418" w:type="dxa"/>
          </w:tcPr>
          <w:p w14:paraId="712E3E57" w14:textId="16575FBC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763</w:t>
            </w:r>
          </w:p>
        </w:tc>
        <w:tc>
          <w:tcPr>
            <w:tcW w:w="708" w:type="dxa"/>
          </w:tcPr>
          <w:p w14:paraId="161A8206" w14:textId="5C449280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11FAE1BF" w14:textId="545DFACB" w:rsidR="002E127A" w:rsidRPr="00F03F5B" w:rsidRDefault="005637D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מבחני אישיות במיון כוח אדם</w:t>
            </w:r>
          </w:p>
        </w:tc>
        <w:tc>
          <w:tcPr>
            <w:tcW w:w="1559" w:type="dxa"/>
          </w:tcPr>
          <w:p w14:paraId="60B30D63" w14:textId="62611077" w:rsidR="002E127A" w:rsidRPr="00F03F5B" w:rsidRDefault="005637DE" w:rsidP="002E127A">
            <w:pPr>
              <w:rPr>
                <w:rFonts w:cs="David"/>
                <w:rtl/>
              </w:rPr>
            </w:pPr>
            <w:r w:rsidRPr="005637DE">
              <w:rPr>
                <w:rFonts w:cs="David"/>
                <w:rtl/>
              </w:rPr>
              <w:t xml:space="preserve">בן </w:t>
            </w:r>
            <w:proofErr w:type="spellStart"/>
            <w:r w:rsidRPr="005637DE">
              <w:rPr>
                <w:rFonts w:cs="David"/>
                <w:rtl/>
              </w:rPr>
              <w:t>סירא</w:t>
            </w:r>
            <w:proofErr w:type="spellEnd"/>
            <w:r w:rsidRPr="005637DE">
              <w:rPr>
                <w:rFonts w:cs="David"/>
                <w:rtl/>
              </w:rPr>
              <w:t xml:space="preserve"> </w:t>
            </w:r>
            <w:proofErr w:type="spellStart"/>
            <w:r w:rsidRPr="005637DE">
              <w:rPr>
                <w:rFonts w:cs="David"/>
                <w:rtl/>
              </w:rPr>
              <w:t>רויטמן</w:t>
            </w:r>
            <w:proofErr w:type="spellEnd"/>
            <w:r w:rsidRPr="005637DE">
              <w:rPr>
                <w:rFonts w:cs="David"/>
                <w:rtl/>
              </w:rPr>
              <w:t xml:space="preserve"> הדר</w:t>
            </w:r>
          </w:p>
        </w:tc>
        <w:tc>
          <w:tcPr>
            <w:tcW w:w="481" w:type="dxa"/>
            <w:shd w:val="clear" w:color="auto" w:fill="auto"/>
          </w:tcPr>
          <w:p w14:paraId="50158739" w14:textId="40C181EB" w:rsidR="002E127A" w:rsidRPr="00F03F5B" w:rsidRDefault="005637D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64F18400" w14:textId="5AA1E24C" w:rsidR="002E127A" w:rsidRPr="00F03F5B" w:rsidRDefault="005637D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2061DC3A" w14:textId="5E86E69F" w:rsidR="002E127A" w:rsidRPr="00F03F5B" w:rsidRDefault="005637DE" w:rsidP="002E127A">
            <w:pPr>
              <w:jc w:val="center"/>
              <w:rPr>
                <w:rFonts w:cs="David"/>
                <w:rtl/>
              </w:rPr>
            </w:pPr>
            <w:r w:rsidRPr="005637DE">
              <w:rPr>
                <w:rFonts w:cs="David"/>
                <w:rtl/>
              </w:rPr>
              <w:t>ג'12:00-14:00</w:t>
            </w:r>
          </w:p>
        </w:tc>
        <w:tc>
          <w:tcPr>
            <w:tcW w:w="1738" w:type="dxa"/>
          </w:tcPr>
          <w:p w14:paraId="654A69F2" w14:textId="63B1423F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6C11B1CC" w14:textId="77777777" w:rsidTr="003A1927">
        <w:trPr>
          <w:trHeight w:val="204"/>
        </w:trPr>
        <w:tc>
          <w:tcPr>
            <w:tcW w:w="1418" w:type="dxa"/>
          </w:tcPr>
          <w:p w14:paraId="58B7F6B7" w14:textId="77777777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842</w:t>
            </w:r>
          </w:p>
        </w:tc>
        <w:tc>
          <w:tcPr>
            <w:tcW w:w="708" w:type="dxa"/>
          </w:tcPr>
          <w:p w14:paraId="2480B016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7EFFB27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הבדלים בין-אישיים</w:t>
            </w:r>
          </w:p>
        </w:tc>
        <w:tc>
          <w:tcPr>
            <w:tcW w:w="1559" w:type="dxa"/>
          </w:tcPr>
          <w:p w14:paraId="4C830C17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עוזיאל ליעד</w:t>
            </w:r>
          </w:p>
        </w:tc>
        <w:tc>
          <w:tcPr>
            <w:tcW w:w="481" w:type="dxa"/>
            <w:shd w:val="clear" w:color="auto" w:fill="auto"/>
          </w:tcPr>
          <w:p w14:paraId="5A73B12F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3614852" w14:textId="77777777" w:rsidR="002E127A" w:rsidRPr="00F03F5B" w:rsidRDefault="002E127A" w:rsidP="002E127A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66202902" w14:textId="77777777" w:rsidR="002E127A" w:rsidRPr="00F03F5B" w:rsidRDefault="002E127A" w:rsidP="002E127A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16-18</w:t>
            </w:r>
          </w:p>
        </w:tc>
        <w:tc>
          <w:tcPr>
            <w:tcW w:w="1738" w:type="dxa"/>
          </w:tcPr>
          <w:p w14:paraId="7AD22CE8" w14:textId="7777777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0CB673D8" w14:textId="77777777" w:rsidTr="003A1927">
        <w:trPr>
          <w:trHeight w:val="204"/>
        </w:trPr>
        <w:tc>
          <w:tcPr>
            <w:tcW w:w="1418" w:type="dxa"/>
          </w:tcPr>
          <w:p w14:paraId="0D558CCA" w14:textId="176841F2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917</w:t>
            </w:r>
          </w:p>
        </w:tc>
        <w:tc>
          <w:tcPr>
            <w:tcW w:w="708" w:type="dxa"/>
          </w:tcPr>
          <w:p w14:paraId="2606E532" w14:textId="4DB521EC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1937166" w14:textId="57FD0C85" w:rsidR="002E127A" w:rsidRPr="00F03F5B" w:rsidRDefault="007371FE" w:rsidP="002E127A">
            <w:pPr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מבחני מיון</w:t>
            </w:r>
          </w:p>
        </w:tc>
        <w:tc>
          <w:tcPr>
            <w:tcW w:w="1559" w:type="dxa"/>
          </w:tcPr>
          <w:p w14:paraId="407245C6" w14:textId="57DA1A59" w:rsidR="002E127A" w:rsidRPr="00F03F5B" w:rsidRDefault="007371FE" w:rsidP="002E127A">
            <w:pPr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בסיס ליאת</w:t>
            </w:r>
          </w:p>
        </w:tc>
        <w:tc>
          <w:tcPr>
            <w:tcW w:w="481" w:type="dxa"/>
            <w:shd w:val="clear" w:color="auto" w:fill="auto"/>
          </w:tcPr>
          <w:p w14:paraId="7AEB902C" w14:textId="6531AF35" w:rsidR="002E127A" w:rsidRPr="00F03F5B" w:rsidRDefault="007371F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A06E09F" w14:textId="3E1B6D27" w:rsidR="002E127A" w:rsidRPr="00F03F5B" w:rsidRDefault="007371F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4E3F852" w14:textId="4D54455E" w:rsidR="002E127A" w:rsidRPr="00F03F5B" w:rsidRDefault="007371FE" w:rsidP="002E127A">
            <w:pPr>
              <w:jc w:val="center"/>
              <w:rPr>
                <w:rFonts w:cs="David"/>
                <w:rtl/>
              </w:rPr>
            </w:pPr>
            <w:r w:rsidRPr="007371FE">
              <w:rPr>
                <w:rFonts w:cs="David"/>
                <w:rtl/>
              </w:rPr>
              <w:t>ג'18:00-20:00</w:t>
            </w:r>
          </w:p>
        </w:tc>
        <w:tc>
          <w:tcPr>
            <w:tcW w:w="1738" w:type="dxa"/>
          </w:tcPr>
          <w:p w14:paraId="28BA4359" w14:textId="22476147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7E140CCC" w14:textId="77777777" w:rsidTr="003A1927">
        <w:trPr>
          <w:trHeight w:val="204"/>
        </w:trPr>
        <w:tc>
          <w:tcPr>
            <w:tcW w:w="1418" w:type="dxa"/>
          </w:tcPr>
          <w:p w14:paraId="1BE62240" w14:textId="15B6913F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927</w:t>
            </w:r>
          </w:p>
        </w:tc>
        <w:tc>
          <w:tcPr>
            <w:tcW w:w="708" w:type="dxa"/>
          </w:tcPr>
          <w:p w14:paraId="66BCA014" w14:textId="38E34A61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6D560D42" w14:textId="71AE8D0A" w:rsidR="002E127A" w:rsidRPr="00F03F5B" w:rsidRDefault="00B07317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הנחיית קבוצות</w:t>
            </w:r>
          </w:p>
        </w:tc>
        <w:tc>
          <w:tcPr>
            <w:tcW w:w="1559" w:type="dxa"/>
          </w:tcPr>
          <w:p w14:paraId="19478FB2" w14:textId="2B05C7AD" w:rsidR="002E127A" w:rsidRPr="00F03F5B" w:rsidRDefault="00C86A96" w:rsidP="002E127A">
            <w:pPr>
              <w:rPr>
                <w:rFonts w:cs="David"/>
                <w:rtl/>
              </w:rPr>
            </w:pPr>
            <w:proofErr w:type="spellStart"/>
            <w:r w:rsidRPr="00C86A96">
              <w:rPr>
                <w:rFonts w:cs="David"/>
                <w:rtl/>
              </w:rPr>
              <w:t>גוטסדינר</w:t>
            </w:r>
            <w:proofErr w:type="spellEnd"/>
            <w:r w:rsidRPr="00C86A96">
              <w:rPr>
                <w:rFonts w:cs="David"/>
                <w:rtl/>
              </w:rPr>
              <w:t xml:space="preserve"> הארי</w:t>
            </w:r>
          </w:p>
        </w:tc>
        <w:tc>
          <w:tcPr>
            <w:tcW w:w="481" w:type="dxa"/>
            <w:shd w:val="clear" w:color="auto" w:fill="auto"/>
          </w:tcPr>
          <w:p w14:paraId="696056BC" w14:textId="17C9F045" w:rsidR="002E127A" w:rsidRPr="00F03F5B" w:rsidRDefault="00C86A96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FEC578B" w14:textId="3913584A" w:rsidR="002E127A" w:rsidRPr="00F03F5B" w:rsidRDefault="00C86A96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8E742E5" w14:textId="14D82725" w:rsidR="002E127A" w:rsidRPr="00F03F5B" w:rsidRDefault="00C86A96" w:rsidP="002E127A">
            <w:pPr>
              <w:jc w:val="center"/>
              <w:rPr>
                <w:rFonts w:cs="David"/>
                <w:rtl/>
              </w:rPr>
            </w:pPr>
            <w:r w:rsidRPr="00C86A96">
              <w:rPr>
                <w:rFonts w:cs="David"/>
                <w:rtl/>
              </w:rPr>
              <w:t>ד'16:00-18:00</w:t>
            </w:r>
          </w:p>
        </w:tc>
        <w:tc>
          <w:tcPr>
            <w:tcW w:w="1738" w:type="dxa"/>
          </w:tcPr>
          <w:p w14:paraId="7AFE0508" w14:textId="276B93F9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0DC0AED6" w14:textId="77777777" w:rsidTr="003A1927">
        <w:trPr>
          <w:trHeight w:val="204"/>
        </w:trPr>
        <w:tc>
          <w:tcPr>
            <w:tcW w:w="1418" w:type="dxa"/>
          </w:tcPr>
          <w:p w14:paraId="151AABB8" w14:textId="40CB83FB" w:rsidR="002E127A" w:rsidRPr="00E23FA0" w:rsidRDefault="002E127A" w:rsidP="002E127A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929</w:t>
            </w:r>
          </w:p>
        </w:tc>
        <w:tc>
          <w:tcPr>
            <w:tcW w:w="708" w:type="dxa"/>
          </w:tcPr>
          <w:p w14:paraId="3B3A7B0D" w14:textId="02A93772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D8F66F5" w14:textId="2E811794" w:rsidR="002E127A" w:rsidRPr="00F03F5B" w:rsidRDefault="00DF35A1" w:rsidP="002E127A">
            <w:pPr>
              <w:rPr>
                <w:rFonts w:cs="David"/>
                <w:rtl/>
              </w:rPr>
            </w:pPr>
            <w:r w:rsidRPr="00DF35A1">
              <w:rPr>
                <w:rFonts w:cs="David"/>
                <w:rtl/>
              </w:rPr>
              <w:t xml:space="preserve">פיתוח </w:t>
            </w:r>
            <w:proofErr w:type="spellStart"/>
            <w:r w:rsidRPr="00DF35A1">
              <w:rPr>
                <w:rFonts w:cs="David"/>
                <w:rtl/>
              </w:rPr>
              <w:t>אירגונים</w:t>
            </w:r>
            <w:proofErr w:type="spellEnd"/>
          </w:p>
        </w:tc>
        <w:tc>
          <w:tcPr>
            <w:tcW w:w="1559" w:type="dxa"/>
          </w:tcPr>
          <w:p w14:paraId="116D988D" w14:textId="109E7304" w:rsidR="002E127A" w:rsidRPr="00F03F5B" w:rsidRDefault="00923A8A" w:rsidP="002E127A">
            <w:pPr>
              <w:rPr>
                <w:rFonts w:cs="David"/>
                <w:rtl/>
              </w:rPr>
            </w:pPr>
            <w:proofErr w:type="spellStart"/>
            <w:r w:rsidRPr="00923A8A">
              <w:rPr>
                <w:rFonts w:cs="David"/>
                <w:rtl/>
              </w:rPr>
              <w:t>אלרז</w:t>
            </w:r>
            <w:proofErr w:type="spellEnd"/>
            <w:r w:rsidRPr="00923A8A">
              <w:rPr>
                <w:rFonts w:cs="David"/>
                <w:rtl/>
              </w:rPr>
              <w:t xml:space="preserve"> יעל</w:t>
            </w:r>
          </w:p>
        </w:tc>
        <w:tc>
          <w:tcPr>
            <w:tcW w:w="481" w:type="dxa"/>
            <w:shd w:val="clear" w:color="auto" w:fill="auto"/>
          </w:tcPr>
          <w:p w14:paraId="34822101" w14:textId="4FEB20B6" w:rsidR="002E127A" w:rsidRPr="00F03F5B" w:rsidRDefault="008A7859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F38FDA6" w14:textId="26A5E8A1" w:rsidR="002E127A" w:rsidRPr="00F03F5B" w:rsidRDefault="008A7859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19" w:type="dxa"/>
          </w:tcPr>
          <w:p w14:paraId="4867C4C9" w14:textId="7FC737BE" w:rsidR="002E127A" w:rsidRPr="00F03F5B" w:rsidRDefault="00AD1085" w:rsidP="002E127A">
            <w:pPr>
              <w:jc w:val="center"/>
              <w:rPr>
                <w:rFonts w:cs="David"/>
                <w:rtl/>
              </w:rPr>
            </w:pPr>
            <w:r w:rsidRPr="00AD1085">
              <w:rPr>
                <w:rFonts w:cs="David"/>
                <w:rtl/>
              </w:rPr>
              <w:t>ד'16:00-20:00</w:t>
            </w:r>
          </w:p>
        </w:tc>
        <w:tc>
          <w:tcPr>
            <w:tcW w:w="1738" w:type="dxa"/>
          </w:tcPr>
          <w:p w14:paraId="4FF53A0C" w14:textId="65186D41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2E127A" w:rsidRPr="00F03F5B" w14:paraId="0867B23A" w14:textId="77777777" w:rsidTr="003A1927">
        <w:trPr>
          <w:trHeight w:val="204"/>
        </w:trPr>
        <w:tc>
          <w:tcPr>
            <w:tcW w:w="1418" w:type="dxa"/>
          </w:tcPr>
          <w:p w14:paraId="418E3037" w14:textId="690E95AA" w:rsidR="002E127A" w:rsidRPr="00E23FA0" w:rsidRDefault="002E127A" w:rsidP="008102B6">
            <w:pPr>
              <w:rPr>
                <w:rFonts w:cs="David"/>
                <w:rtl/>
              </w:rPr>
            </w:pPr>
            <w:r w:rsidRPr="00E23FA0">
              <w:rPr>
                <w:rFonts w:cs="David" w:hint="cs"/>
                <w:rtl/>
              </w:rPr>
              <w:t>93</w:t>
            </w:r>
            <w:r w:rsidR="008102B6">
              <w:rPr>
                <w:rFonts w:cs="David" w:hint="cs"/>
                <w:rtl/>
              </w:rPr>
              <w:t>1</w:t>
            </w:r>
          </w:p>
        </w:tc>
        <w:tc>
          <w:tcPr>
            <w:tcW w:w="708" w:type="dxa"/>
          </w:tcPr>
          <w:p w14:paraId="06DC954F" w14:textId="30C0B97A" w:rsidR="002E127A" w:rsidRPr="00F03F5B" w:rsidRDefault="00380E8E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758BDAE" w14:textId="2D47D989" w:rsidR="002E127A" w:rsidRPr="00F03F5B" w:rsidRDefault="008102B6" w:rsidP="002E127A">
            <w:pPr>
              <w:rPr>
                <w:rFonts w:cs="David"/>
                <w:rtl/>
              </w:rPr>
            </w:pPr>
            <w:r w:rsidRPr="008102B6">
              <w:rPr>
                <w:rFonts w:cs="David"/>
                <w:rtl/>
              </w:rPr>
              <w:t>מנהיגות בארגונים</w:t>
            </w:r>
          </w:p>
        </w:tc>
        <w:tc>
          <w:tcPr>
            <w:tcW w:w="1559" w:type="dxa"/>
          </w:tcPr>
          <w:p w14:paraId="0271AF15" w14:textId="2FE363D9" w:rsidR="002E127A" w:rsidRPr="00F03F5B" w:rsidRDefault="0070425C" w:rsidP="002E127A">
            <w:pPr>
              <w:rPr>
                <w:rFonts w:cs="David"/>
                <w:rtl/>
              </w:rPr>
            </w:pPr>
            <w:proofErr w:type="spellStart"/>
            <w:r w:rsidRPr="0070425C">
              <w:rPr>
                <w:rFonts w:cs="David"/>
                <w:rtl/>
              </w:rPr>
              <w:t>קרק</w:t>
            </w:r>
            <w:proofErr w:type="spellEnd"/>
            <w:r w:rsidRPr="0070425C">
              <w:rPr>
                <w:rFonts w:cs="David"/>
                <w:rtl/>
              </w:rPr>
              <w:t>-כץ רונית</w:t>
            </w:r>
          </w:p>
        </w:tc>
        <w:tc>
          <w:tcPr>
            <w:tcW w:w="481" w:type="dxa"/>
            <w:shd w:val="clear" w:color="auto" w:fill="auto"/>
          </w:tcPr>
          <w:p w14:paraId="5E565733" w14:textId="417A3FF1" w:rsidR="002E127A" w:rsidRPr="00F03F5B" w:rsidRDefault="0070425C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14:paraId="315C1D91" w14:textId="09F3DEAA" w:rsidR="002E127A" w:rsidRPr="00F03F5B" w:rsidRDefault="0070425C" w:rsidP="002E127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35E70C95" w14:textId="2947FA71" w:rsidR="002E127A" w:rsidRPr="00F03F5B" w:rsidRDefault="00F7359D" w:rsidP="002E127A">
            <w:pPr>
              <w:jc w:val="center"/>
              <w:rPr>
                <w:rFonts w:cs="David"/>
                <w:rtl/>
              </w:rPr>
            </w:pPr>
            <w:r w:rsidRPr="00F7359D">
              <w:rPr>
                <w:rFonts w:cs="David"/>
                <w:rtl/>
              </w:rPr>
              <w:t>ג'10:00-14:00</w:t>
            </w:r>
          </w:p>
        </w:tc>
        <w:tc>
          <w:tcPr>
            <w:tcW w:w="1738" w:type="dxa"/>
          </w:tcPr>
          <w:p w14:paraId="7BDA7FD9" w14:textId="7524407C" w:rsidR="002E127A" w:rsidRPr="00F03F5B" w:rsidRDefault="002E127A" w:rsidP="002E127A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</w:tbl>
    <w:p w14:paraId="0D58E397" w14:textId="630621EA" w:rsidR="00982165" w:rsidRPr="00982165" w:rsidRDefault="00982165" w:rsidP="000C4F78">
      <w:pPr>
        <w:spacing w:line="360" w:lineRule="auto"/>
        <w:rPr>
          <w:rFonts w:cs="David"/>
          <w:rtl/>
        </w:rPr>
      </w:pPr>
    </w:p>
    <w:sectPr w:rsidR="00982165" w:rsidRPr="00982165" w:rsidSect="008E3A0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6C09" w14:textId="77777777" w:rsidR="00D15439" w:rsidRDefault="00D15439" w:rsidP="00B80D18">
      <w:r>
        <w:separator/>
      </w:r>
    </w:p>
  </w:endnote>
  <w:endnote w:type="continuationSeparator" w:id="0">
    <w:p w14:paraId="2EF63DE7" w14:textId="77777777" w:rsidR="00D15439" w:rsidRDefault="00D15439" w:rsidP="00B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5FE7" w14:textId="77777777" w:rsidR="00A24A9D" w:rsidRDefault="00A24A9D">
    <w:pPr>
      <w:pStyle w:val="a8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A90352" w:rsidRPr="00A90352">
      <w:rPr>
        <w:noProof/>
        <w:rtl/>
        <w:lang w:val="he-IL"/>
      </w:rPr>
      <w:t>8</w:t>
    </w:r>
    <w:r>
      <w:fldChar w:fldCharType="end"/>
    </w:r>
  </w:p>
  <w:p w14:paraId="4167BFA4" w14:textId="77777777" w:rsidR="00A24A9D" w:rsidRDefault="00A24A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478D" w14:textId="77777777" w:rsidR="00D15439" w:rsidRDefault="00D15439" w:rsidP="00B80D18">
      <w:r>
        <w:separator/>
      </w:r>
    </w:p>
  </w:footnote>
  <w:footnote w:type="continuationSeparator" w:id="0">
    <w:p w14:paraId="71F58E42" w14:textId="77777777" w:rsidR="00D15439" w:rsidRDefault="00D15439" w:rsidP="00B8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D226" w14:textId="77777777" w:rsidR="00A24A9D" w:rsidRDefault="00A24A9D">
    <w:pPr>
      <w:pStyle w:val="a6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A90352" w:rsidRPr="00A90352">
      <w:rPr>
        <w:noProof/>
        <w:rtl/>
        <w:lang w:val="he-IL"/>
      </w:rPr>
      <w:t>8</w:t>
    </w:r>
    <w:r>
      <w:fldChar w:fldCharType="end"/>
    </w:r>
  </w:p>
  <w:p w14:paraId="7336DB7C" w14:textId="77777777" w:rsidR="00A24A9D" w:rsidRDefault="00A24A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27E0"/>
    <w:multiLevelType w:val="hybridMultilevel"/>
    <w:tmpl w:val="577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F15"/>
    <w:multiLevelType w:val="hybridMultilevel"/>
    <w:tmpl w:val="A380F22C"/>
    <w:lvl w:ilvl="0" w:tplc="D5524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0088"/>
    <w:multiLevelType w:val="hybridMultilevel"/>
    <w:tmpl w:val="9740170E"/>
    <w:lvl w:ilvl="0" w:tplc="F3164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6BE"/>
    <w:multiLevelType w:val="hybridMultilevel"/>
    <w:tmpl w:val="99747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2496"/>
    <w:multiLevelType w:val="hybridMultilevel"/>
    <w:tmpl w:val="278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B12"/>
    <w:multiLevelType w:val="multilevel"/>
    <w:tmpl w:val="974017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5AAE"/>
    <w:multiLevelType w:val="hybridMultilevel"/>
    <w:tmpl w:val="5B285E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6BD28EA"/>
    <w:multiLevelType w:val="hybridMultilevel"/>
    <w:tmpl w:val="3FDC2BBC"/>
    <w:lvl w:ilvl="0" w:tplc="EAA68C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7E8"/>
    <w:multiLevelType w:val="hybridMultilevel"/>
    <w:tmpl w:val="D212B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E63A8"/>
    <w:multiLevelType w:val="multilevel"/>
    <w:tmpl w:val="BA2A66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74EA"/>
    <w:multiLevelType w:val="hybridMultilevel"/>
    <w:tmpl w:val="8194A00C"/>
    <w:lvl w:ilvl="0" w:tplc="6194FA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D810FA7"/>
    <w:multiLevelType w:val="hybridMultilevel"/>
    <w:tmpl w:val="57FCE89C"/>
    <w:lvl w:ilvl="0" w:tplc="4AD8CF8E">
      <w:start w:val="1"/>
      <w:numFmt w:val="decimal"/>
      <w:lvlText w:val="%1."/>
      <w:lvlJc w:val="left"/>
      <w:pPr>
        <w:ind w:left="4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2"/>
    <w:rsid w:val="00004F70"/>
    <w:rsid w:val="00007EBC"/>
    <w:rsid w:val="00013806"/>
    <w:rsid w:val="00016ABA"/>
    <w:rsid w:val="000213E3"/>
    <w:rsid w:val="00024913"/>
    <w:rsid w:val="00026542"/>
    <w:rsid w:val="00032151"/>
    <w:rsid w:val="00041604"/>
    <w:rsid w:val="000468B2"/>
    <w:rsid w:val="000472C8"/>
    <w:rsid w:val="000564D7"/>
    <w:rsid w:val="000714BB"/>
    <w:rsid w:val="00071C0E"/>
    <w:rsid w:val="00075068"/>
    <w:rsid w:val="00085EAD"/>
    <w:rsid w:val="00086350"/>
    <w:rsid w:val="00090613"/>
    <w:rsid w:val="000A1C7C"/>
    <w:rsid w:val="000A22CA"/>
    <w:rsid w:val="000B0626"/>
    <w:rsid w:val="000C027E"/>
    <w:rsid w:val="000C4F78"/>
    <w:rsid w:val="000C7220"/>
    <w:rsid w:val="000D42E8"/>
    <w:rsid w:val="000E0ECC"/>
    <w:rsid w:val="000E4728"/>
    <w:rsid w:val="000E6756"/>
    <w:rsid w:val="000F20C1"/>
    <w:rsid w:val="00107A33"/>
    <w:rsid w:val="00136BF0"/>
    <w:rsid w:val="00140AA3"/>
    <w:rsid w:val="00142631"/>
    <w:rsid w:val="00160BD0"/>
    <w:rsid w:val="00160BD8"/>
    <w:rsid w:val="001675EE"/>
    <w:rsid w:val="0018047C"/>
    <w:rsid w:val="00181181"/>
    <w:rsid w:val="0018319A"/>
    <w:rsid w:val="00185B61"/>
    <w:rsid w:val="00186D17"/>
    <w:rsid w:val="001B18A6"/>
    <w:rsid w:val="001B264C"/>
    <w:rsid w:val="001B4666"/>
    <w:rsid w:val="001B70AC"/>
    <w:rsid w:val="001D1D02"/>
    <w:rsid w:val="001E3C1B"/>
    <w:rsid w:val="001E7829"/>
    <w:rsid w:val="001F2D25"/>
    <w:rsid w:val="001F3762"/>
    <w:rsid w:val="0020055B"/>
    <w:rsid w:val="00202AF5"/>
    <w:rsid w:val="002032F6"/>
    <w:rsid w:val="0020462A"/>
    <w:rsid w:val="00206DAB"/>
    <w:rsid w:val="002169B9"/>
    <w:rsid w:val="002204ED"/>
    <w:rsid w:val="002221A5"/>
    <w:rsid w:val="00224580"/>
    <w:rsid w:val="00230552"/>
    <w:rsid w:val="00232AA6"/>
    <w:rsid w:val="00243D49"/>
    <w:rsid w:val="00254782"/>
    <w:rsid w:val="0028145B"/>
    <w:rsid w:val="00282087"/>
    <w:rsid w:val="00282610"/>
    <w:rsid w:val="00284E8D"/>
    <w:rsid w:val="002873C3"/>
    <w:rsid w:val="0029663E"/>
    <w:rsid w:val="002A5EDC"/>
    <w:rsid w:val="002B0E9E"/>
    <w:rsid w:val="002B3C9A"/>
    <w:rsid w:val="002B5C1B"/>
    <w:rsid w:val="002C18DC"/>
    <w:rsid w:val="002D4769"/>
    <w:rsid w:val="002E127A"/>
    <w:rsid w:val="002F38A3"/>
    <w:rsid w:val="002F6045"/>
    <w:rsid w:val="002F6A96"/>
    <w:rsid w:val="00300873"/>
    <w:rsid w:val="003115E1"/>
    <w:rsid w:val="00317B7F"/>
    <w:rsid w:val="00317C2D"/>
    <w:rsid w:val="00323213"/>
    <w:rsid w:val="00327338"/>
    <w:rsid w:val="00332592"/>
    <w:rsid w:val="00335543"/>
    <w:rsid w:val="00337451"/>
    <w:rsid w:val="00343FC6"/>
    <w:rsid w:val="0035024F"/>
    <w:rsid w:val="00357712"/>
    <w:rsid w:val="003608E9"/>
    <w:rsid w:val="00365457"/>
    <w:rsid w:val="00370F38"/>
    <w:rsid w:val="00380E8E"/>
    <w:rsid w:val="00381963"/>
    <w:rsid w:val="003A1927"/>
    <w:rsid w:val="003A751E"/>
    <w:rsid w:val="003A76C6"/>
    <w:rsid w:val="003B1970"/>
    <w:rsid w:val="003B3843"/>
    <w:rsid w:val="003B3A53"/>
    <w:rsid w:val="003D080E"/>
    <w:rsid w:val="003D14FD"/>
    <w:rsid w:val="003E3D5C"/>
    <w:rsid w:val="003E4F7C"/>
    <w:rsid w:val="003E5B16"/>
    <w:rsid w:val="003F27F1"/>
    <w:rsid w:val="00406904"/>
    <w:rsid w:val="00410DB8"/>
    <w:rsid w:val="00412EEB"/>
    <w:rsid w:val="0041783B"/>
    <w:rsid w:val="00437EC1"/>
    <w:rsid w:val="004400E2"/>
    <w:rsid w:val="00442114"/>
    <w:rsid w:val="00445D36"/>
    <w:rsid w:val="00452681"/>
    <w:rsid w:val="004619C6"/>
    <w:rsid w:val="0046633F"/>
    <w:rsid w:val="00473845"/>
    <w:rsid w:val="00473D1B"/>
    <w:rsid w:val="00476D85"/>
    <w:rsid w:val="00491237"/>
    <w:rsid w:val="004B3C9E"/>
    <w:rsid w:val="004C6A2C"/>
    <w:rsid w:val="004D6B98"/>
    <w:rsid w:val="004E159D"/>
    <w:rsid w:val="004E4560"/>
    <w:rsid w:val="004F0FF1"/>
    <w:rsid w:val="004F4427"/>
    <w:rsid w:val="004F7645"/>
    <w:rsid w:val="005003F9"/>
    <w:rsid w:val="00502619"/>
    <w:rsid w:val="005047D0"/>
    <w:rsid w:val="00506491"/>
    <w:rsid w:val="0051320A"/>
    <w:rsid w:val="0051482B"/>
    <w:rsid w:val="00521D92"/>
    <w:rsid w:val="00522204"/>
    <w:rsid w:val="00523007"/>
    <w:rsid w:val="005237AC"/>
    <w:rsid w:val="00532C04"/>
    <w:rsid w:val="005379A8"/>
    <w:rsid w:val="00560D0F"/>
    <w:rsid w:val="005637DE"/>
    <w:rsid w:val="0057619F"/>
    <w:rsid w:val="00576874"/>
    <w:rsid w:val="00582EB7"/>
    <w:rsid w:val="00583E5F"/>
    <w:rsid w:val="00584B81"/>
    <w:rsid w:val="00585F7C"/>
    <w:rsid w:val="005A1760"/>
    <w:rsid w:val="005A4CC6"/>
    <w:rsid w:val="005A4CF6"/>
    <w:rsid w:val="005A73F3"/>
    <w:rsid w:val="005B630F"/>
    <w:rsid w:val="005C7253"/>
    <w:rsid w:val="005D62A1"/>
    <w:rsid w:val="005F0E48"/>
    <w:rsid w:val="005F407C"/>
    <w:rsid w:val="00602A6A"/>
    <w:rsid w:val="00602B4B"/>
    <w:rsid w:val="00610D53"/>
    <w:rsid w:val="0061662D"/>
    <w:rsid w:val="00621457"/>
    <w:rsid w:val="006244EF"/>
    <w:rsid w:val="0064125B"/>
    <w:rsid w:val="006538B1"/>
    <w:rsid w:val="00655688"/>
    <w:rsid w:val="006632CC"/>
    <w:rsid w:val="0066645C"/>
    <w:rsid w:val="0067012F"/>
    <w:rsid w:val="00670A46"/>
    <w:rsid w:val="006725F6"/>
    <w:rsid w:val="006928CB"/>
    <w:rsid w:val="006974A2"/>
    <w:rsid w:val="006A27C7"/>
    <w:rsid w:val="006A7C42"/>
    <w:rsid w:val="006C387E"/>
    <w:rsid w:val="006C7C90"/>
    <w:rsid w:val="006D768E"/>
    <w:rsid w:val="006E3A57"/>
    <w:rsid w:val="006E71D8"/>
    <w:rsid w:val="006F18B8"/>
    <w:rsid w:val="006F5F83"/>
    <w:rsid w:val="006F65FC"/>
    <w:rsid w:val="0070179A"/>
    <w:rsid w:val="007027F5"/>
    <w:rsid w:val="0070425C"/>
    <w:rsid w:val="00706486"/>
    <w:rsid w:val="00706BAA"/>
    <w:rsid w:val="0073004C"/>
    <w:rsid w:val="007318CA"/>
    <w:rsid w:val="0073236B"/>
    <w:rsid w:val="00733EEC"/>
    <w:rsid w:val="007371FE"/>
    <w:rsid w:val="00741431"/>
    <w:rsid w:val="00750710"/>
    <w:rsid w:val="00755B56"/>
    <w:rsid w:val="00757CF6"/>
    <w:rsid w:val="0077194D"/>
    <w:rsid w:val="00777545"/>
    <w:rsid w:val="0079360E"/>
    <w:rsid w:val="007A70C8"/>
    <w:rsid w:val="007C2915"/>
    <w:rsid w:val="007C31A3"/>
    <w:rsid w:val="007C5C7D"/>
    <w:rsid w:val="007C6AAB"/>
    <w:rsid w:val="007E14F2"/>
    <w:rsid w:val="007E162F"/>
    <w:rsid w:val="007E221F"/>
    <w:rsid w:val="007E3122"/>
    <w:rsid w:val="007E4474"/>
    <w:rsid w:val="007E49E2"/>
    <w:rsid w:val="007E7517"/>
    <w:rsid w:val="007F3339"/>
    <w:rsid w:val="007F5594"/>
    <w:rsid w:val="007F7149"/>
    <w:rsid w:val="008102B6"/>
    <w:rsid w:val="00811276"/>
    <w:rsid w:val="008118EF"/>
    <w:rsid w:val="00812C3A"/>
    <w:rsid w:val="00813CB2"/>
    <w:rsid w:val="00817AED"/>
    <w:rsid w:val="00821450"/>
    <w:rsid w:val="00822039"/>
    <w:rsid w:val="00834940"/>
    <w:rsid w:val="008427C9"/>
    <w:rsid w:val="00845DD5"/>
    <w:rsid w:val="00853F91"/>
    <w:rsid w:val="00865716"/>
    <w:rsid w:val="00875E3F"/>
    <w:rsid w:val="00877C24"/>
    <w:rsid w:val="00882018"/>
    <w:rsid w:val="008843BF"/>
    <w:rsid w:val="008903DE"/>
    <w:rsid w:val="00894572"/>
    <w:rsid w:val="008A7319"/>
    <w:rsid w:val="008A7859"/>
    <w:rsid w:val="008B0A85"/>
    <w:rsid w:val="008B2415"/>
    <w:rsid w:val="008B4077"/>
    <w:rsid w:val="008B4F1A"/>
    <w:rsid w:val="008C2AEC"/>
    <w:rsid w:val="008C2E74"/>
    <w:rsid w:val="008C3176"/>
    <w:rsid w:val="008C39C4"/>
    <w:rsid w:val="008C55C6"/>
    <w:rsid w:val="008E1B48"/>
    <w:rsid w:val="008E335D"/>
    <w:rsid w:val="008E3A02"/>
    <w:rsid w:val="008E6BB2"/>
    <w:rsid w:val="008F3813"/>
    <w:rsid w:val="008F4AE9"/>
    <w:rsid w:val="008F6681"/>
    <w:rsid w:val="008F77C1"/>
    <w:rsid w:val="008F7C02"/>
    <w:rsid w:val="00900110"/>
    <w:rsid w:val="0090272F"/>
    <w:rsid w:val="00902C76"/>
    <w:rsid w:val="0091007C"/>
    <w:rsid w:val="00915E4B"/>
    <w:rsid w:val="00922F55"/>
    <w:rsid w:val="00923852"/>
    <w:rsid w:val="00923A8A"/>
    <w:rsid w:val="00924BCA"/>
    <w:rsid w:val="00925905"/>
    <w:rsid w:val="00931194"/>
    <w:rsid w:val="009470ED"/>
    <w:rsid w:val="00951050"/>
    <w:rsid w:val="0095415A"/>
    <w:rsid w:val="00954CBC"/>
    <w:rsid w:val="00956E67"/>
    <w:rsid w:val="00960B45"/>
    <w:rsid w:val="009616BB"/>
    <w:rsid w:val="009616BE"/>
    <w:rsid w:val="00962F49"/>
    <w:rsid w:val="00966763"/>
    <w:rsid w:val="009714F7"/>
    <w:rsid w:val="00982165"/>
    <w:rsid w:val="0098323B"/>
    <w:rsid w:val="00985845"/>
    <w:rsid w:val="009919AD"/>
    <w:rsid w:val="009961C6"/>
    <w:rsid w:val="00996E20"/>
    <w:rsid w:val="009A0565"/>
    <w:rsid w:val="009A5617"/>
    <w:rsid w:val="009A7EBD"/>
    <w:rsid w:val="009B2EA1"/>
    <w:rsid w:val="009B79B9"/>
    <w:rsid w:val="009C00F1"/>
    <w:rsid w:val="009C4010"/>
    <w:rsid w:val="009C4819"/>
    <w:rsid w:val="009D5272"/>
    <w:rsid w:val="009D7AD2"/>
    <w:rsid w:val="009E4472"/>
    <w:rsid w:val="009E70A0"/>
    <w:rsid w:val="009E79EF"/>
    <w:rsid w:val="009F105A"/>
    <w:rsid w:val="009F3ADC"/>
    <w:rsid w:val="009F49EA"/>
    <w:rsid w:val="009F6021"/>
    <w:rsid w:val="00A013F9"/>
    <w:rsid w:val="00A025B2"/>
    <w:rsid w:val="00A13AB9"/>
    <w:rsid w:val="00A15C29"/>
    <w:rsid w:val="00A20EDF"/>
    <w:rsid w:val="00A24A9D"/>
    <w:rsid w:val="00A251DE"/>
    <w:rsid w:val="00A27BE5"/>
    <w:rsid w:val="00A36BF4"/>
    <w:rsid w:val="00A414B8"/>
    <w:rsid w:val="00A47166"/>
    <w:rsid w:val="00A53AC5"/>
    <w:rsid w:val="00A56EED"/>
    <w:rsid w:val="00A72DFB"/>
    <w:rsid w:val="00A81C4F"/>
    <w:rsid w:val="00A86400"/>
    <w:rsid w:val="00A86DCC"/>
    <w:rsid w:val="00A90352"/>
    <w:rsid w:val="00A94813"/>
    <w:rsid w:val="00A963D1"/>
    <w:rsid w:val="00AA1784"/>
    <w:rsid w:val="00AB61D9"/>
    <w:rsid w:val="00AD1085"/>
    <w:rsid w:val="00AE2495"/>
    <w:rsid w:val="00AF012D"/>
    <w:rsid w:val="00AF5F83"/>
    <w:rsid w:val="00B01241"/>
    <w:rsid w:val="00B07317"/>
    <w:rsid w:val="00B16A4A"/>
    <w:rsid w:val="00B17891"/>
    <w:rsid w:val="00B30050"/>
    <w:rsid w:val="00B52821"/>
    <w:rsid w:val="00B63D44"/>
    <w:rsid w:val="00B640C7"/>
    <w:rsid w:val="00B76825"/>
    <w:rsid w:val="00B80D18"/>
    <w:rsid w:val="00B8452E"/>
    <w:rsid w:val="00B93363"/>
    <w:rsid w:val="00BA3D75"/>
    <w:rsid w:val="00BB0218"/>
    <w:rsid w:val="00BC7441"/>
    <w:rsid w:val="00BD0F65"/>
    <w:rsid w:val="00BE5129"/>
    <w:rsid w:val="00C03398"/>
    <w:rsid w:val="00C131C1"/>
    <w:rsid w:val="00C161E8"/>
    <w:rsid w:val="00C22CE2"/>
    <w:rsid w:val="00C432D6"/>
    <w:rsid w:val="00C51942"/>
    <w:rsid w:val="00C54761"/>
    <w:rsid w:val="00C55913"/>
    <w:rsid w:val="00C8195B"/>
    <w:rsid w:val="00C8445A"/>
    <w:rsid w:val="00C86A96"/>
    <w:rsid w:val="00C90060"/>
    <w:rsid w:val="00C95692"/>
    <w:rsid w:val="00C95CE1"/>
    <w:rsid w:val="00C9612E"/>
    <w:rsid w:val="00CA3404"/>
    <w:rsid w:val="00CB4654"/>
    <w:rsid w:val="00CB7231"/>
    <w:rsid w:val="00CC13CD"/>
    <w:rsid w:val="00CD562F"/>
    <w:rsid w:val="00CD610C"/>
    <w:rsid w:val="00CF456B"/>
    <w:rsid w:val="00D115B9"/>
    <w:rsid w:val="00D13443"/>
    <w:rsid w:val="00D15439"/>
    <w:rsid w:val="00D34921"/>
    <w:rsid w:val="00D45A89"/>
    <w:rsid w:val="00D568FF"/>
    <w:rsid w:val="00D570AE"/>
    <w:rsid w:val="00D61EA0"/>
    <w:rsid w:val="00D64BDA"/>
    <w:rsid w:val="00D67E10"/>
    <w:rsid w:val="00D67F9E"/>
    <w:rsid w:val="00D77239"/>
    <w:rsid w:val="00D84888"/>
    <w:rsid w:val="00D86259"/>
    <w:rsid w:val="00D876E0"/>
    <w:rsid w:val="00D95334"/>
    <w:rsid w:val="00DA331E"/>
    <w:rsid w:val="00DA66E0"/>
    <w:rsid w:val="00DB1E6C"/>
    <w:rsid w:val="00DB5ABA"/>
    <w:rsid w:val="00DD0BAC"/>
    <w:rsid w:val="00DD1520"/>
    <w:rsid w:val="00DD2C69"/>
    <w:rsid w:val="00DD563F"/>
    <w:rsid w:val="00DF35A1"/>
    <w:rsid w:val="00E169AF"/>
    <w:rsid w:val="00E23FA0"/>
    <w:rsid w:val="00E24BD2"/>
    <w:rsid w:val="00E26614"/>
    <w:rsid w:val="00E30A9B"/>
    <w:rsid w:val="00E5262A"/>
    <w:rsid w:val="00E555F4"/>
    <w:rsid w:val="00E62970"/>
    <w:rsid w:val="00E860AC"/>
    <w:rsid w:val="00E8762F"/>
    <w:rsid w:val="00E94DD8"/>
    <w:rsid w:val="00E96133"/>
    <w:rsid w:val="00E97023"/>
    <w:rsid w:val="00EA6945"/>
    <w:rsid w:val="00EC2521"/>
    <w:rsid w:val="00EC2E28"/>
    <w:rsid w:val="00EC6077"/>
    <w:rsid w:val="00EC65F1"/>
    <w:rsid w:val="00EC6853"/>
    <w:rsid w:val="00EC7519"/>
    <w:rsid w:val="00ED30E0"/>
    <w:rsid w:val="00EE0CFD"/>
    <w:rsid w:val="00EF063D"/>
    <w:rsid w:val="00EF4430"/>
    <w:rsid w:val="00F02C1A"/>
    <w:rsid w:val="00F03F5B"/>
    <w:rsid w:val="00F04999"/>
    <w:rsid w:val="00F2126E"/>
    <w:rsid w:val="00F33CCC"/>
    <w:rsid w:val="00F4514B"/>
    <w:rsid w:val="00F46BB2"/>
    <w:rsid w:val="00F51DA7"/>
    <w:rsid w:val="00F5585C"/>
    <w:rsid w:val="00F56807"/>
    <w:rsid w:val="00F62B63"/>
    <w:rsid w:val="00F72245"/>
    <w:rsid w:val="00F7359D"/>
    <w:rsid w:val="00F8067B"/>
    <w:rsid w:val="00F80EB0"/>
    <w:rsid w:val="00F8497F"/>
    <w:rsid w:val="00F84C67"/>
    <w:rsid w:val="00F92510"/>
    <w:rsid w:val="00F963E3"/>
    <w:rsid w:val="00FA4869"/>
    <w:rsid w:val="00FA486A"/>
    <w:rsid w:val="00FB573E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07A84"/>
  <w15:chartTrackingRefBased/>
  <w15:docId w15:val="{E003FF16-2146-42E1-AD41-9A821E2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2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A1784"/>
    <w:rPr>
      <w:color w:val="0000FF"/>
      <w:u w:val="single"/>
    </w:rPr>
  </w:style>
  <w:style w:type="character" w:styleId="FollowedHyperlink">
    <w:name w:val="FollowedHyperlink"/>
    <w:rsid w:val="00A963D1"/>
    <w:rPr>
      <w:color w:val="800080"/>
      <w:u w:val="single"/>
    </w:rPr>
  </w:style>
  <w:style w:type="paragraph" w:customStyle="1" w:styleId="ListParagraph1">
    <w:name w:val="List Paragraph1"/>
    <w:basedOn w:val="a"/>
    <w:rsid w:val="00922F55"/>
    <w:pPr>
      <w:ind w:left="720"/>
    </w:pPr>
  </w:style>
  <w:style w:type="paragraph" w:styleId="a3">
    <w:name w:val="Balloon Text"/>
    <w:basedOn w:val="a"/>
    <w:link w:val="a4"/>
    <w:rsid w:val="0062145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621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4728"/>
    <w:pPr>
      <w:ind w:left="720"/>
    </w:pPr>
  </w:style>
  <w:style w:type="paragraph" w:styleId="a6">
    <w:name w:val="header"/>
    <w:basedOn w:val="a"/>
    <w:link w:val="a7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B80D18"/>
    <w:rPr>
      <w:sz w:val="24"/>
      <w:szCs w:val="24"/>
    </w:rPr>
  </w:style>
  <w:style w:type="paragraph" w:styleId="a8">
    <w:name w:val="footer"/>
    <w:basedOn w:val="a"/>
    <w:link w:val="a9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80D18"/>
    <w:rPr>
      <w:sz w:val="24"/>
      <w:szCs w:val="24"/>
    </w:rPr>
  </w:style>
  <w:style w:type="character" w:styleId="aa">
    <w:name w:val="annotation reference"/>
    <w:rsid w:val="00452681"/>
    <w:rPr>
      <w:sz w:val="16"/>
      <w:szCs w:val="16"/>
    </w:rPr>
  </w:style>
  <w:style w:type="paragraph" w:styleId="ab">
    <w:name w:val="annotation text"/>
    <w:basedOn w:val="a"/>
    <w:link w:val="ac"/>
    <w:rsid w:val="00452681"/>
    <w:rPr>
      <w:sz w:val="20"/>
      <w:szCs w:val="20"/>
    </w:rPr>
  </w:style>
  <w:style w:type="character" w:customStyle="1" w:styleId="ac">
    <w:name w:val="טקסט הערה תו"/>
    <w:basedOn w:val="a0"/>
    <w:link w:val="ab"/>
    <w:rsid w:val="00452681"/>
  </w:style>
  <w:style w:type="table" w:styleId="ad">
    <w:name w:val="Table Grid"/>
    <w:basedOn w:val="a1"/>
    <w:rsid w:val="008B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E443-03A1-414C-A246-409246EC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1682</Words>
  <Characters>8413</Characters>
  <Application>Microsoft Office Word</Application>
  <DocSecurity>0</DocSecurity>
  <Lines>70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הנחיות לתלמידי שנה א' בתואר השני בפסיכולוגיה</vt:lpstr>
      <vt:lpstr>הנחיות לתלמידי שנה א' בתואר השני בפסיכולוגיה</vt:lpstr>
    </vt:vector>
  </TitlesOfParts>
  <Company/>
  <LinksUpToDate>false</LinksUpToDate>
  <CharactersWithSpaces>10075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http://psychology.biu.ac.il/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לתלמידי שנה א' בתואר השני בפסיכולוגיה</dc:title>
  <dc:subject/>
  <dc:creator>Elad</dc:creator>
  <cp:keywords/>
  <cp:lastModifiedBy>DUBY Moskovitch</cp:lastModifiedBy>
  <cp:revision>15</cp:revision>
  <cp:lastPrinted>2018-06-21T07:54:00Z</cp:lastPrinted>
  <dcterms:created xsi:type="dcterms:W3CDTF">2018-07-01T07:20:00Z</dcterms:created>
  <dcterms:modified xsi:type="dcterms:W3CDTF">2018-09-02T07:52:00Z</dcterms:modified>
</cp:coreProperties>
</file>