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1309" w14:textId="79C3F236" w:rsidR="000213E3" w:rsidRPr="00621457" w:rsidRDefault="00491237" w:rsidP="000036BA">
      <w:pPr>
        <w:tabs>
          <w:tab w:val="left" w:pos="1181"/>
          <w:tab w:val="right" w:pos="8306"/>
        </w:tabs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 w:rsidR="000036BA">
        <w:rPr>
          <w:rFonts w:cs="David" w:hint="cs"/>
          <w:b/>
          <w:bCs/>
          <w:sz w:val="28"/>
          <w:szCs w:val="28"/>
          <w:rtl/>
        </w:rPr>
        <w:t>יוני</w:t>
      </w:r>
      <w:r w:rsidR="000E4728">
        <w:rPr>
          <w:rFonts w:cs="David" w:hint="cs"/>
          <w:b/>
          <w:bCs/>
          <w:sz w:val="28"/>
          <w:szCs w:val="28"/>
          <w:rtl/>
        </w:rPr>
        <w:t xml:space="preserve"> 201</w:t>
      </w:r>
      <w:r w:rsidR="009908F0">
        <w:rPr>
          <w:rFonts w:cs="David" w:hint="cs"/>
          <w:b/>
          <w:bCs/>
          <w:sz w:val="28"/>
          <w:szCs w:val="28"/>
          <w:rtl/>
        </w:rPr>
        <w:t>9</w:t>
      </w:r>
    </w:p>
    <w:p w14:paraId="35A73861" w14:textId="77777777" w:rsidR="000213E3" w:rsidRDefault="000213E3" w:rsidP="00CF456B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6B2AC1AB" w14:textId="5B65AF33" w:rsidR="00521D92" w:rsidRPr="00811276" w:rsidRDefault="00AF012D" w:rsidP="00246041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11276">
        <w:rPr>
          <w:rFonts w:cs="David" w:hint="cs"/>
          <w:b/>
          <w:bCs/>
          <w:sz w:val="28"/>
          <w:szCs w:val="28"/>
          <w:u w:val="single"/>
          <w:rtl/>
        </w:rPr>
        <w:t>הנחיות לתלמיד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י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תואר שני במגמות : קלינית, קלינית-ילד, 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>קלינית-שיקומי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ת,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חברתית-ארגונית ו</w:t>
      </w:r>
      <w:r w:rsidR="0090272F">
        <w:rPr>
          <w:rFonts w:cs="David" w:hint="cs"/>
          <w:b/>
          <w:bCs/>
          <w:sz w:val="28"/>
          <w:szCs w:val="28"/>
          <w:u w:val="single"/>
          <w:rtl/>
        </w:rPr>
        <w:t xml:space="preserve">פסיכולוגיה,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קוגניציה רגש ומוח 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 בפסיכולוגיה</w:t>
      </w:r>
      <w:r w:rsidR="00621457">
        <w:rPr>
          <w:rFonts w:cs="David" w:hint="cs"/>
          <w:b/>
          <w:bCs/>
          <w:sz w:val="28"/>
          <w:szCs w:val="28"/>
          <w:u w:val="single"/>
          <w:rtl/>
        </w:rPr>
        <w:t xml:space="preserve"> לשנת תש"</w:t>
      </w:r>
      <w:r w:rsidR="00246041">
        <w:rPr>
          <w:rFonts w:cs="David" w:hint="cs"/>
          <w:b/>
          <w:bCs/>
          <w:sz w:val="28"/>
          <w:szCs w:val="28"/>
          <w:u w:val="single"/>
          <w:rtl/>
        </w:rPr>
        <w:t>פ</w:t>
      </w:r>
    </w:p>
    <w:p w14:paraId="6254B48E" w14:textId="77777777" w:rsidR="008C55C6" w:rsidRDefault="003115E1" w:rsidP="00CF456B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</w:p>
    <w:p w14:paraId="669F9A1A" w14:textId="2B1C0B7D" w:rsidR="00AF012D" w:rsidRPr="00CF456B" w:rsidRDefault="00CF456B" w:rsidP="0039424A">
      <w:pPr>
        <w:spacing w:line="360" w:lineRule="auto"/>
        <w:jc w:val="center"/>
        <w:rPr>
          <w:rFonts w:cs="David"/>
          <w:rtl/>
        </w:rPr>
      </w:pPr>
      <w:r w:rsidRPr="00CF456B">
        <w:rPr>
          <w:rFonts w:cs="David" w:hint="cs"/>
          <w:rtl/>
        </w:rPr>
        <w:t>להלן</w:t>
      </w:r>
      <w:r w:rsidR="00AF012D" w:rsidRPr="00CF456B">
        <w:rPr>
          <w:rFonts w:cs="David" w:hint="cs"/>
          <w:rtl/>
        </w:rPr>
        <w:t xml:space="preserve"> מספר</w:t>
      </w:r>
      <w:r w:rsidR="0039424A">
        <w:rPr>
          <w:rFonts w:cs="David" w:hint="cs"/>
          <w:rtl/>
        </w:rPr>
        <w:t xml:space="preserve"> </w:t>
      </w:r>
      <w:r w:rsidR="00AF012D" w:rsidRPr="00CF456B">
        <w:rPr>
          <w:rFonts w:cs="David" w:hint="cs"/>
          <w:rtl/>
        </w:rPr>
        <w:t xml:space="preserve">נקודות חשובות לקראת הרשמתך לקורסי המגמה </w:t>
      </w:r>
      <w:r w:rsidR="00CB7231">
        <w:rPr>
          <w:rFonts w:cs="David" w:hint="cs"/>
          <w:rtl/>
        </w:rPr>
        <w:t>אליה התקבלת.</w:t>
      </w:r>
    </w:p>
    <w:p w14:paraId="13E7D494" w14:textId="77777777" w:rsidR="009E4472" w:rsidRPr="00746FBF" w:rsidRDefault="009E4472" w:rsidP="009E4472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746FBF">
        <w:rPr>
          <w:rFonts w:cs="David" w:hint="cs"/>
          <w:b/>
          <w:bCs/>
          <w:u w:val="single"/>
          <w:rtl/>
        </w:rPr>
        <w:t>תלמידי תואר שני בפסיכולוגיה פטורים מדרישות השפה האנגלית</w:t>
      </w:r>
    </w:p>
    <w:p w14:paraId="3FD2F247" w14:textId="77777777" w:rsidR="009E4472" w:rsidRDefault="009E4472" w:rsidP="009E4472">
      <w:pPr>
        <w:spacing w:line="360" w:lineRule="auto"/>
        <w:jc w:val="center"/>
        <w:rPr>
          <w:rFonts w:cs="David"/>
          <w:b/>
          <w:bCs/>
          <w:rtl/>
        </w:rPr>
      </w:pPr>
      <w:r w:rsidRPr="00746FBF">
        <w:rPr>
          <w:rFonts w:cs="David" w:hint="cs"/>
          <w:b/>
          <w:bCs/>
          <w:u w:val="single"/>
          <w:rtl/>
        </w:rPr>
        <w:t>נא לא להתייחס לתכתובות המגיעות מהאוניברסיטה בנושא זה.</w:t>
      </w:r>
    </w:p>
    <w:p w14:paraId="1AA576B2" w14:textId="77777777" w:rsidR="00185B61" w:rsidRDefault="00185B61" w:rsidP="00185B61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על פי תקנון האוניברסיטה יש לסיים את חובות השמיעה כולל התזה בלימודי התואר השני.</w:t>
      </w:r>
    </w:p>
    <w:p w14:paraId="58C74987" w14:textId="77777777" w:rsidR="00A13AB9" w:rsidRDefault="00A13AB9" w:rsidP="009E4472">
      <w:pPr>
        <w:spacing w:line="360" w:lineRule="auto"/>
        <w:jc w:val="center"/>
        <w:rPr>
          <w:rFonts w:cs="David"/>
          <w:b/>
          <w:bCs/>
          <w:rtl/>
        </w:rPr>
      </w:pPr>
    </w:p>
    <w:p w14:paraId="705CA917" w14:textId="38EEE02C" w:rsidR="00AF012D" w:rsidRDefault="00A13AB9" w:rsidP="003B3843">
      <w:pPr>
        <w:spacing w:line="360" w:lineRule="auto"/>
        <w:jc w:val="center"/>
        <w:rPr>
          <w:rFonts w:cs="David"/>
          <w:rtl/>
        </w:rPr>
      </w:pPr>
      <w:r w:rsidRPr="00A13AB9">
        <w:rPr>
          <w:rFonts w:cs="David" w:hint="cs"/>
          <w:b/>
          <w:bCs/>
          <w:rtl/>
        </w:rPr>
        <w:t>לידיעתך</w:t>
      </w:r>
      <w:r>
        <w:rPr>
          <w:rFonts w:cs="David" w:hint="cs"/>
          <w:rtl/>
        </w:rPr>
        <w:t xml:space="preserve">! חלה חובה על כל סטודנט לקרוא את תקנון האוניברסיטה </w:t>
      </w:r>
      <w:r w:rsidRPr="003B3843">
        <w:rPr>
          <w:rFonts w:cs="David" w:hint="cs"/>
          <w:b/>
          <w:bCs/>
          <w:rtl/>
        </w:rPr>
        <w:t>בחוברת פרטי מידע</w:t>
      </w:r>
      <w:r>
        <w:rPr>
          <w:rFonts w:cs="David" w:hint="cs"/>
          <w:rtl/>
        </w:rPr>
        <w:t xml:space="preserve"> של הועדה לתואר שני . שם ני</w:t>
      </w:r>
      <w:r w:rsidR="007F7149">
        <w:rPr>
          <w:rFonts w:cs="David" w:hint="cs"/>
          <w:rtl/>
        </w:rPr>
        <w:t xml:space="preserve">תן </w:t>
      </w:r>
      <w:r>
        <w:rPr>
          <w:rFonts w:cs="David" w:hint="cs"/>
          <w:rtl/>
        </w:rPr>
        <w:t xml:space="preserve">לקבל מידע </w:t>
      </w:r>
      <w:r w:rsidR="00CA3404">
        <w:rPr>
          <w:rFonts w:cs="David" w:hint="cs"/>
          <w:rtl/>
        </w:rPr>
        <w:t xml:space="preserve"> על </w:t>
      </w:r>
      <w:r>
        <w:rPr>
          <w:rFonts w:cs="David" w:hint="cs"/>
          <w:rtl/>
        </w:rPr>
        <w:t xml:space="preserve">השלמת החובות בקורסי יסוד ביהדות </w:t>
      </w:r>
      <w:r w:rsidR="003B3843">
        <w:rPr>
          <w:rFonts w:cs="David" w:hint="cs"/>
          <w:rtl/>
        </w:rPr>
        <w:t xml:space="preserve">המחייבת כל </w:t>
      </w:r>
      <w:r>
        <w:rPr>
          <w:rFonts w:cs="David" w:hint="cs"/>
          <w:rtl/>
        </w:rPr>
        <w:t xml:space="preserve"> סטודנט </w:t>
      </w:r>
      <w:r w:rsidR="003B3843">
        <w:rPr>
          <w:rFonts w:cs="David" w:hint="cs"/>
          <w:rtl/>
        </w:rPr>
        <w:t xml:space="preserve">שלומד </w:t>
      </w:r>
      <w:r>
        <w:rPr>
          <w:rFonts w:cs="David" w:hint="cs"/>
          <w:rtl/>
        </w:rPr>
        <w:t xml:space="preserve">בבר-אילן. </w:t>
      </w:r>
      <w:r w:rsidR="00B93363">
        <w:rPr>
          <w:rFonts w:cs="David" w:hint="cs"/>
          <w:rtl/>
        </w:rPr>
        <w:t>(תלמידים שיבצעו תהליך למסלול משולב לדוקטורט ולא תהיה להם את מכסת השעות בקורסי יסוד ביהדות, לא יוכלו להתקבל למסלול</w:t>
      </w:r>
      <w:r w:rsidR="003B3843">
        <w:rPr>
          <w:rFonts w:cs="David" w:hint="cs"/>
          <w:rtl/>
        </w:rPr>
        <w:t xml:space="preserve"> זה</w:t>
      </w:r>
      <w:r w:rsidR="00B93363">
        <w:rPr>
          <w:rFonts w:cs="David" w:hint="cs"/>
          <w:rtl/>
        </w:rPr>
        <w:t>)</w:t>
      </w:r>
    </w:p>
    <w:p w14:paraId="2DCFCA86" w14:textId="77777777" w:rsidR="00A13AB9" w:rsidRPr="00CF456B" w:rsidRDefault="00A13AB9" w:rsidP="00A13AB9">
      <w:pPr>
        <w:spacing w:line="360" w:lineRule="auto"/>
        <w:jc w:val="center"/>
        <w:rPr>
          <w:rFonts w:cs="David"/>
          <w:rtl/>
        </w:rPr>
      </w:pPr>
    </w:p>
    <w:p w14:paraId="5AD4C2EC" w14:textId="77777777" w:rsidR="00E86D61" w:rsidRPr="00E86D61" w:rsidRDefault="003B3843" w:rsidP="00E86D61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rtl/>
        </w:rPr>
        <w:t xml:space="preserve">הרכבת המערכת </w:t>
      </w:r>
      <w:r w:rsidR="00AF012D" w:rsidRPr="00CF456B">
        <w:rPr>
          <w:rFonts w:cs="David" w:hint="cs"/>
          <w:rtl/>
        </w:rPr>
        <w:t>מתבצע</w:t>
      </w:r>
      <w:r>
        <w:rPr>
          <w:rFonts w:cs="David" w:hint="cs"/>
          <w:rtl/>
        </w:rPr>
        <w:t>ת</w:t>
      </w:r>
      <w:r w:rsidR="00AF012D" w:rsidRPr="00CF456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באמצעות אתר האינטרנט דרך מערכת רישום </w:t>
      </w:r>
      <w:r w:rsidR="00CB723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proofErr w:type="spellStart"/>
      <w:r w:rsidR="009A7EBD">
        <w:rPr>
          <w:rFonts w:cs="David" w:hint="cs"/>
          <w:rtl/>
        </w:rPr>
        <w:t>אינ</w:t>
      </w:r>
      <w:proofErr w:type="spellEnd"/>
      <w:r w:rsidR="009A7EBD">
        <w:rPr>
          <w:rFonts w:cs="David" w:hint="cs"/>
          <w:rtl/>
        </w:rPr>
        <w:t>-בר</w:t>
      </w:r>
      <w:r>
        <w:rPr>
          <w:rFonts w:cs="David" w:hint="cs"/>
          <w:rtl/>
        </w:rPr>
        <w:t>"</w:t>
      </w:r>
      <w:r w:rsidR="00E86D61">
        <w:rPr>
          <w:rFonts w:cs="David" w:hint="cs"/>
          <w:rtl/>
        </w:rPr>
        <w:t>.</w:t>
      </w:r>
    </w:p>
    <w:p w14:paraId="17993134" w14:textId="7940BAAB" w:rsidR="00AF012D" w:rsidRPr="0077194D" w:rsidRDefault="00CB7231" w:rsidP="00C92996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rtl/>
        </w:rPr>
        <w:t>בכל בעיה הקשורה לרישום קורסי המגמה</w:t>
      </w:r>
      <w:r w:rsidR="005B630F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כגון: קורסים</w:t>
      </w:r>
      <w:r w:rsidR="003B3843">
        <w:rPr>
          <w:rFonts w:cs="David" w:hint="cs"/>
          <w:rtl/>
        </w:rPr>
        <w:t xml:space="preserve"> מלאים/</w:t>
      </w:r>
      <w:r>
        <w:rPr>
          <w:rFonts w:cs="David" w:hint="cs"/>
          <w:rtl/>
        </w:rPr>
        <w:t xml:space="preserve"> חסומים לרישום</w:t>
      </w:r>
      <w:r w:rsidR="00AF012D" w:rsidRPr="00CF456B">
        <w:rPr>
          <w:rFonts w:cs="David" w:hint="cs"/>
          <w:rtl/>
        </w:rPr>
        <w:t>, ניתן לפנות</w:t>
      </w:r>
      <w:r w:rsidR="0099320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לקבלת סיוע  מ</w:t>
      </w:r>
      <w:r w:rsidR="00502619">
        <w:rPr>
          <w:rFonts w:cs="David" w:hint="cs"/>
          <w:rtl/>
        </w:rPr>
        <w:t>יועצי ה</w:t>
      </w:r>
      <w:r w:rsidR="00875E3F">
        <w:rPr>
          <w:rFonts w:cs="David" w:hint="cs"/>
          <w:rtl/>
        </w:rPr>
        <w:t>מחלקה</w:t>
      </w:r>
      <w:r w:rsidR="00E86D61">
        <w:rPr>
          <w:rFonts w:cs="David" w:hint="cs"/>
          <w:rtl/>
        </w:rPr>
        <w:t>,</w:t>
      </w:r>
      <w:r w:rsidR="00C92996">
        <w:rPr>
          <w:rFonts w:cs="David" w:hint="cs"/>
          <w:rtl/>
        </w:rPr>
        <w:t xml:space="preserve"> כשבמהלך תקופת הרישום</w:t>
      </w:r>
      <w:r w:rsidR="00E86D61">
        <w:rPr>
          <w:rFonts w:cs="David" w:hint="cs"/>
          <w:rtl/>
        </w:rPr>
        <w:t xml:space="preserve"> </w:t>
      </w:r>
      <w:r w:rsidR="00C92996">
        <w:rPr>
          <w:rFonts w:cs="David" w:hint="cs"/>
          <w:b/>
          <w:bCs/>
          <w:u w:val="single"/>
          <w:rtl/>
        </w:rPr>
        <w:t>יש</w:t>
      </w:r>
      <w:r w:rsidR="00B01241" w:rsidRPr="0099320A">
        <w:rPr>
          <w:rFonts w:cs="David" w:hint="cs"/>
          <w:b/>
          <w:bCs/>
          <w:u w:val="single"/>
          <w:rtl/>
        </w:rPr>
        <w:t xml:space="preserve"> לפנות</w:t>
      </w:r>
      <w:r w:rsidR="0099320A" w:rsidRPr="0099320A">
        <w:rPr>
          <w:rFonts w:cs="David" w:hint="cs"/>
          <w:b/>
          <w:bCs/>
          <w:u w:val="single"/>
          <w:rtl/>
        </w:rPr>
        <w:t xml:space="preserve"> באופן הבא -</w:t>
      </w:r>
      <w:r w:rsidR="0099320A">
        <w:rPr>
          <w:rFonts w:cs="David" w:hint="cs"/>
          <w:rtl/>
        </w:rPr>
        <w:t xml:space="preserve"> </w:t>
      </w:r>
      <w:r w:rsidR="00F63A75">
        <w:rPr>
          <w:rFonts w:cs="David" w:hint="cs"/>
          <w:rtl/>
        </w:rPr>
        <w:t xml:space="preserve">, </w:t>
      </w:r>
      <w:r w:rsidR="00F63A75" w:rsidRPr="00F63A75">
        <w:rPr>
          <w:rFonts w:cs="David" w:hint="cs"/>
          <w:b/>
          <w:bCs/>
          <w:u w:val="single"/>
          <w:rtl/>
        </w:rPr>
        <w:t>או</w:t>
      </w:r>
      <w:r w:rsidR="00B01241" w:rsidRPr="00F63A75">
        <w:rPr>
          <w:rFonts w:cs="David" w:hint="cs"/>
          <w:b/>
          <w:bCs/>
          <w:u w:val="single"/>
          <w:rtl/>
        </w:rPr>
        <w:t xml:space="preserve"> </w:t>
      </w:r>
      <w:r w:rsidR="00AF012D" w:rsidRPr="00F63A75">
        <w:rPr>
          <w:rFonts w:cs="David" w:hint="cs"/>
          <w:b/>
          <w:bCs/>
          <w:u w:val="single"/>
          <w:rtl/>
        </w:rPr>
        <w:t xml:space="preserve"> בטלפון: 03-531</w:t>
      </w:r>
      <w:r w:rsidR="00C54761" w:rsidRPr="00F63A75">
        <w:rPr>
          <w:rFonts w:cs="David" w:hint="cs"/>
          <w:b/>
          <w:bCs/>
          <w:u w:val="single"/>
          <w:rtl/>
        </w:rPr>
        <w:t>751</w:t>
      </w:r>
      <w:r w:rsidR="0077194D" w:rsidRPr="00F63A75">
        <w:rPr>
          <w:rFonts w:cs="David" w:hint="cs"/>
          <w:b/>
          <w:bCs/>
          <w:u w:val="single"/>
          <w:rtl/>
        </w:rPr>
        <w:t xml:space="preserve">9, </w:t>
      </w:r>
      <w:r w:rsidR="009470ED" w:rsidRPr="00F63A75">
        <w:rPr>
          <w:rFonts w:cs="David"/>
          <w:b/>
          <w:bCs/>
          <w:u w:val="single"/>
          <w:rtl/>
        </w:rPr>
        <w:t>03-5317042</w:t>
      </w:r>
      <w:r w:rsidR="009470ED" w:rsidRPr="00F63A75">
        <w:rPr>
          <w:rFonts w:cs="David" w:hint="cs"/>
          <w:b/>
          <w:bCs/>
          <w:u w:val="single"/>
          <w:rtl/>
        </w:rPr>
        <w:t xml:space="preserve"> </w:t>
      </w:r>
      <w:r w:rsidR="0077194D" w:rsidRPr="00F63A75">
        <w:rPr>
          <w:rFonts w:cs="David" w:hint="cs"/>
          <w:b/>
          <w:bCs/>
          <w:u w:val="single"/>
          <w:rtl/>
        </w:rPr>
        <w:t xml:space="preserve">או </w:t>
      </w:r>
      <w:r w:rsidR="00F63A75" w:rsidRPr="00F63A75">
        <w:rPr>
          <w:rFonts w:cs="David" w:hint="cs"/>
          <w:b/>
          <w:bCs/>
          <w:u w:val="single"/>
          <w:rtl/>
        </w:rPr>
        <w:t>ב</w:t>
      </w:r>
      <w:r w:rsidR="0077194D" w:rsidRPr="00F63A75">
        <w:rPr>
          <w:rFonts w:cs="David" w:hint="cs"/>
          <w:b/>
          <w:bCs/>
          <w:u w:val="single"/>
          <w:rtl/>
        </w:rPr>
        <w:t>מייל</w:t>
      </w:r>
      <w:r w:rsidR="00F63A75" w:rsidRPr="00F63A75">
        <w:rPr>
          <w:rFonts w:cs="David" w:hint="cs"/>
          <w:b/>
          <w:bCs/>
          <w:u w:val="single"/>
          <w:rtl/>
        </w:rPr>
        <w:t>:</w:t>
      </w:r>
      <w:r w:rsidRPr="00F63A75">
        <w:rPr>
          <w:rFonts w:cs="David" w:hint="cs"/>
          <w:b/>
          <w:bCs/>
          <w:u w:val="single"/>
          <w:rtl/>
        </w:rPr>
        <w:t xml:space="preserve"> </w:t>
      </w:r>
      <w:hyperlink r:id="rId8" w:history="1">
        <w:r w:rsidR="00F63A75" w:rsidRPr="00CF77ED">
          <w:rPr>
            <w:rStyle w:val="Hyperlink"/>
            <w:rFonts w:cs="David"/>
            <w:b/>
            <w:bCs/>
          </w:rPr>
          <w:t>Psy.Ma@biu.ac.il</w:t>
        </w:r>
      </w:hyperlink>
      <w:r w:rsidR="00E86D61">
        <w:rPr>
          <w:rFonts w:cs="David" w:hint="cs"/>
          <w:rtl/>
        </w:rPr>
        <w:t>.</w:t>
      </w:r>
      <w:r w:rsidR="00F63A75">
        <w:rPr>
          <w:rFonts w:cs="David" w:hint="cs"/>
          <w:rtl/>
        </w:rPr>
        <w:t xml:space="preserve">  </w:t>
      </w:r>
    </w:p>
    <w:p w14:paraId="6B01460B" w14:textId="362708B4" w:rsidR="00875E3F" w:rsidRPr="005047D0" w:rsidRDefault="00CB7231" w:rsidP="00A46009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5047D0">
        <w:rPr>
          <w:rFonts w:cs="David" w:hint="cs"/>
          <w:rtl/>
        </w:rPr>
        <w:t>בבעיות</w:t>
      </w:r>
      <w:r w:rsidR="005047D0" w:rsidRPr="005047D0">
        <w:rPr>
          <w:rFonts w:cs="David" w:hint="cs"/>
          <w:rtl/>
        </w:rPr>
        <w:t xml:space="preserve"> טכניות</w:t>
      </w:r>
      <w:r w:rsidR="00A46009">
        <w:rPr>
          <w:rFonts w:cs="David" w:hint="cs"/>
          <w:rtl/>
        </w:rPr>
        <w:t xml:space="preserve"> </w:t>
      </w:r>
      <w:r w:rsidR="005047D0" w:rsidRPr="005047D0">
        <w:rPr>
          <w:rFonts w:cs="David" w:hint="cs"/>
          <w:rtl/>
        </w:rPr>
        <w:t xml:space="preserve">כגון: אי קבלת חלון זמן לרישום, גישה לרישום </w:t>
      </w:r>
      <w:proofErr w:type="spellStart"/>
      <w:r w:rsidR="00954CBC">
        <w:rPr>
          <w:rFonts w:cs="David" w:hint="cs"/>
          <w:rtl/>
        </w:rPr>
        <w:t>אינ</w:t>
      </w:r>
      <w:proofErr w:type="spellEnd"/>
      <w:r w:rsidR="00954CBC">
        <w:rPr>
          <w:rFonts w:cs="David" w:hint="cs"/>
          <w:rtl/>
        </w:rPr>
        <w:t>-בר</w:t>
      </w:r>
      <w:r w:rsidR="005047D0" w:rsidRPr="005047D0">
        <w:rPr>
          <w:rFonts w:cs="David" w:hint="cs"/>
          <w:rtl/>
        </w:rPr>
        <w:t xml:space="preserve">, </w:t>
      </w:r>
      <w:r w:rsidR="00875E3F" w:rsidRPr="005047D0">
        <w:rPr>
          <w:rFonts w:cs="David" w:hint="cs"/>
          <w:rtl/>
        </w:rPr>
        <w:t>ניתן</w:t>
      </w:r>
      <w:r w:rsidR="00D77239" w:rsidRPr="005047D0">
        <w:rPr>
          <w:rFonts w:cs="David" w:hint="cs"/>
          <w:rtl/>
        </w:rPr>
        <w:t xml:space="preserve"> לפנות </w:t>
      </w:r>
      <w:r w:rsidR="00F963E3" w:rsidRPr="005047D0">
        <w:rPr>
          <w:rFonts w:cs="David" w:hint="cs"/>
          <w:rtl/>
        </w:rPr>
        <w:t>למרכז</w:t>
      </w:r>
      <w:r w:rsidR="008E3A02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שירות לסטודנט</w:t>
      </w:r>
      <w:r w:rsidR="00D77239" w:rsidRPr="005047D0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ב</w:t>
      </w:r>
      <w:r w:rsidR="00D77239" w:rsidRPr="005047D0">
        <w:rPr>
          <w:rFonts w:cs="David" w:hint="cs"/>
          <w:rtl/>
        </w:rPr>
        <w:t>טל' 03-531-7000 או 9392*.</w:t>
      </w:r>
    </w:p>
    <w:p w14:paraId="2AE91001" w14:textId="1DB62292" w:rsidR="00AE2495" w:rsidRPr="00DD0BAC" w:rsidRDefault="00AE2495" w:rsidP="004F4427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DD0BAC">
        <w:rPr>
          <w:rFonts w:cs="David" w:hint="cs"/>
          <w:rtl/>
        </w:rPr>
        <w:t>שאלות בנושאים אקדמיים, יש לפנות לראש המגמה באמצעות שליחת מייל לכתובת</w:t>
      </w:r>
      <w:r w:rsidR="008E3A02">
        <w:rPr>
          <w:rFonts w:cs="David" w:hint="cs"/>
          <w:rtl/>
        </w:rPr>
        <w:t xml:space="preserve">ו </w:t>
      </w:r>
      <w:r w:rsidR="00DD0BAC" w:rsidRPr="00DD0BAC">
        <w:rPr>
          <w:rFonts w:cs="David" w:hint="cs"/>
          <w:rtl/>
        </w:rPr>
        <w:t xml:space="preserve">האישית </w:t>
      </w:r>
      <w:r w:rsidR="00DD0BAC">
        <w:rPr>
          <w:rFonts w:cs="David" w:hint="cs"/>
          <w:rtl/>
        </w:rPr>
        <w:t xml:space="preserve">שמפורסמת </w:t>
      </w:r>
      <w:r w:rsidRPr="00DD0BAC">
        <w:rPr>
          <w:rFonts w:cs="David" w:hint="cs"/>
          <w:rtl/>
        </w:rPr>
        <w:t>באתר המחלקה</w:t>
      </w:r>
      <w:r w:rsidR="00DD0BAC">
        <w:rPr>
          <w:rFonts w:cs="David" w:hint="cs"/>
          <w:rtl/>
        </w:rPr>
        <w:t>-בחברי סגל</w:t>
      </w:r>
      <w:r w:rsidRPr="00DD0BAC">
        <w:rPr>
          <w:rFonts w:cs="David" w:hint="cs"/>
          <w:rtl/>
        </w:rPr>
        <w:t>.</w:t>
      </w:r>
    </w:p>
    <w:p w14:paraId="4A17C184" w14:textId="77777777" w:rsidR="00D77239" w:rsidRDefault="00D77239" w:rsidP="00D77239">
      <w:pPr>
        <w:spacing w:line="360" w:lineRule="auto"/>
        <w:ind w:left="180"/>
        <w:rPr>
          <w:rFonts w:cs="David"/>
          <w:rtl/>
        </w:rPr>
      </w:pPr>
    </w:p>
    <w:p w14:paraId="0C67C5EA" w14:textId="77777777" w:rsidR="00875E3F" w:rsidRDefault="00875E3F" w:rsidP="00D77239">
      <w:pPr>
        <w:spacing w:line="360" w:lineRule="auto"/>
        <w:ind w:left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שימו לב! לפני ההרשמה יש לבדוק באתר האוניברסיטה את הדרישות למגמה </w:t>
      </w:r>
      <w:r w:rsidR="00602A6A">
        <w:rPr>
          <w:rFonts w:cs="David" w:hint="cs"/>
          <w:b/>
          <w:bCs/>
          <w:rtl/>
        </w:rPr>
        <w:t>שלך</w:t>
      </w:r>
      <w:r w:rsidR="00D77239">
        <w:rPr>
          <w:rFonts w:cs="David" w:hint="cs"/>
          <w:b/>
          <w:bCs/>
          <w:rtl/>
        </w:rPr>
        <w:t xml:space="preserve">   </w:t>
      </w:r>
    </w:p>
    <w:p w14:paraId="04205723" w14:textId="77777777" w:rsidR="00602A6A" w:rsidRDefault="00602A6A" w:rsidP="004F4427">
      <w:pPr>
        <w:autoSpaceDE w:val="0"/>
        <w:autoSpaceDN w:val="0"/>
        <w:adjustRightInd w:val="0"/>
        <w:rPr>
          <w:rFonts w:ascii="Tms Rmn" w:hAnsi="Tms Rmn"/>
          <w:rtl/>
        </w:rPr>
      </w:pPr>
      <w:r>
        <w:rPr>
          <w:rFonts w:cs="David" w:hint="cs"/>
          <w:rtl/>
        </w:rPr>
        <w:t xml:space="preserve">            </w:t>
      </w:r>
      <w:r w:rsidRPr="00DD0BAC">
        <w:rPr>
          <w:rFonts w:cs="David" w:hint="cs"/>
          <w:u w:val="single"/>
          <w:rtl/>
        </w:rPr>
        <w:t>למבוא</w:t>
      </w:r>
      <w:r>
        <w:rPr>
          <w:rFonts w:cs="David" w:hint="cs"/>
          <w:rtl/>
        </w:rPr>
        <w:t xml:space="preserve"> </w:t>
      </w:r>
      <w:r w:rsidR="00DD0BAC">
        <w:rPr>
          <w:rFonts w:cs="David" w:hint="cs"/>
          <w:rtl/>
        </w:rPr>
        <w:t>בספר מערכת השעות</w:t>
      </w:r>
      <w:r w:rsidR="004F4427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</w:p>
    <w:p w14:paraId="67BB84DF" w14:textId="77777777" w:rsidR="00602A6A" w:rsidRPr="00585F7C" w:rsidRDefault="00602A6A" w:rsidP="004F4427">
      <w:pPr>
        <w:autoSpaceDE w:val="0"/>
        <w:autoSpaceDN w:val="0"/>
        <w:adjustRightInd w:val="0"/>
        <w:ind w:firstLine="720"/>
        <w:jc w:val="right"/>
        <w:rPr>
          <w:rFonts w:cs="David"/>
          <w:rtl/>
        </w:rPr>
      </w:pPr>
    </w:p>
    <w:p w14:paraId="3D23E8BE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414C05F5" w14:textId="77777777" w:rsidR="009C5271" w:rsidRDefault="009C5271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5A4A4C1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385150E3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298E6F7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5EE144AE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14B4D6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9FD5AA4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78B3C0B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8B2C38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D2C18FE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13509327" w14:textId="77777777" w:rsidR="009C4819" w:rsidRPr="009C5271" w:rsidRDefault="009C4819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2"/>
          <w:szCs w:val="44"/>
          <w:u w:val="single"/>
          <w:rtl/>
        </w:rPr>
      </w:pPr>
    </w:p>
    <w:p w14:paraId="54B955E1" w14:textId="632BBB1A" w:rsidR="00F80EB0" w:rsidRPr="009C5271" w:rsidRDefault="00F80EB0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2"/>
          <w:szCs w:val="44"/>
          <w:u w:val="single"/>
          <w:rtl/>
        </w:rPr>
      </w:pPr>
      <w:r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lastRenderedPageBreak/>
        <w:t>לתשומת לב הסטודנטים בכלל המגמות:</w:t>
      </w:r>
    </w:p>
    <w:p w14:paraId="1E3DCC38" w14:textId="08BA0281" w:rsidR="00A47166" w:rsidRPr="009C5271" w:rsidRDefault="0095415A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2"/>
          <w:szCs w:val="44"/>
          <w:u w:val="single"/>
          <w:rtl/>
        </w:rPr>
      </w:pPr>
      <w:r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t>יש להתכוונן לקחת קורסי בחירה</w:t>
      </w:r>
      <w:r w:rsidR="00F80EB0"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t xml:space="preserve"> </w:t>
      </w:r>
      <w:r w:rsidR="00F80EB0" w:rsidRPr="009C5271">
        <w:rPr>
          <w:rFonts w:ascii="Tms Rmn" w:hAnsi="Tms Rmn" w:hint="cs"/>
          <w:b/>
          <w:bCs/>
          <w:sz w:val="48"/>
          <w:szCs w:val="56"/>
          <w:u w:val="single"/>
          <w:rtl/>
        </w:rPr>
        <w:t>של המגמה</w:t>
      </w:r>
      <w:r w:rsidR="00F80EB0" w:rsidRPr="009C5271">
        <w:rPr>
          <w:rFonts w:ascii="Tms Rmn" w:hAnsi="Tms Rmn" w:hint="cs"/>
          <w:b/>
          <w:bCs/>
          <w:sz w:val="42"/>
          <w:szCs w:val="44"/>
          <w:u w:val="single"/>
          <w:rtl/>
        </w:rPr>
        <w:t>.</w:t>
      </w:r>
    </w:p>
    <w:p w14:paraId="43D05563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CA0F823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D42BEA6" w14:textId="77777777" w:rsidR="0095415A" w:rsidRPr="009C5271" w:rsidRDefault="0095415A" w:rsidP="0095415A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6"/>
          <w:szCs w:val="44"/>
          <w:u w:val="single"/>
          <w:rtl/>
        </w:rPr>
      </w:pP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ל</w:t>
      </w:r>
      <w:r w:rsidRPr="009C5271">
        <w:rPr>
          <w:rFonts w:ascii="Tms Rmn" w:hAnsi="Tms Rmn" w:hint="cs"/>
          <w:b/>
          <w:bCs/>
          <w:sz w:val="46"/>
          <w:szCs w:val="44"/>
          <w:u w:val="single"/>
          <w:rtl/>
        </w:rPr>
        <w:t>תשומת לב ה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סטודנטים במגמות הטיפוליות </w:t>
      </w:r>
      <w:r w:rsidRPr="009C5271">
        <w:rPr>
          <w:rFonts w:ascii="Tms Rmn" w:hAnsi="Tms Rmn"/>
          <w:b/>
          <w:bCs/>
          <w:sz w:val="52"/>
          <w:szCs w:val="56"/>
          <w:u w:val="single"/>
          <w:rtl/>
        </w:rPr>
        <w:t>בשנה ב'</w:t>
      </w:r>
      <w:r w:rsidRPr="009C5271">
        <w:rPr>
          <w:rFonts w:ascii="Tms Rmn" w:hAnsi="Tms Rmn" w:hint="cs"/>
          <w:b/>
          <w:bCs/>
          <w:sz w:val="52"/>
          <w:szCs w:val="56"/>
          <w:u w:val="single"/>
          <w:rtl/>
        </w:rPr>
        <w:t>:</w:t>
      </w:r>
    </w:p>
    <w:p w14:paraId="122F6732" w14:textId="636ACB8B" w:rsidR="0095415A" w:rsidRPr="009C5271" w:rsidRDefault="0095415A" w:rsidP="00406904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6"/>
          <w:szCs w:val="44"/>
          <w:u w:val="single"/>
          <w:rtl/>
        </w:rPr>
      </w:pP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קורס אתיקה למגמות הקליניות, 60-771-01, של ד"ר מיכל פרנץ-</w:t>
      </w:r>
      <w:proofErr w:type="spellStart"/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קדרי</w:t>
      </w:r>
      <w:proofErr w:type="spellEnd"/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, לא יילמד ביום א', במתכונת שבועית, כפי שרשום, אלא, יועבר כסדנה מרוכזת, </w:t>
      </w:r>
      <w:r w:rsidR="00406904" w:rsidRPr="009C5271">
        <w:rPr>
          <w:rFonts w:ascii="Tms Rmn" w:hAnsi="Tms Rmn" w:hint="cs"/>
          <w:b/>
          <w:bCs/>
          <w:sz w:val="46"/>
          <w:szCs w:val="44"/>
          <w:u w:val="single"/>
          <w:rtl/>
        </w:rPr>
        <w:t>מועדים יפורסמו בהמשך.</w:t>
      </w:r>
    </w:p>
    <w:p w14:paraId="0094A985" w14:textId="77777777" w:rsidR="00490B9F" w:rsidRDefault="00490B9F" w:rsidP="0007256C">
      <w:pPr>
        <w:spacing w:line="360" w:lineRule="auto"/>
        <w:rPr>
          <w:rFonts w:ascii="Tms Rmn" w:hAnsi="Tms Rmn"/>
          <w:b/>
          <w:bCs/>
          <w:sz w:val="46"/>
          <w:szCs w:val="44"/>
          <w:u w:val="single"/>
          <w:rtl/>
        </w:rPr>
      </w:pPr>
    </w:p>
    <w:p w14:paraId="5CE2A4A7" w14:textId="22DCE09B" w:rsidR="00490B9F" w:rsidRPr="009C5271" w:rsidRDefault="00490B9F" w:rsidP="006618FA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6"/>
          <w:szCs w:val="44"/>
          <w:u w:val="single"/>
          <w:rtl/>
        </w:rPr>
      </w:pP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קורס, 60-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057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-0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5 -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 </w:t>
      </w:r>
      <w:r>
        <w:rPr>
          <w:rFonts w:ascii="Tms Rmn" w:hAnsi="Tms Rmn"/>
          <w:b/>
          <w:bCs/>
          <w:sz w:val="46"/>
          <w:szCs w:val="44"/>
          <w:u w:val="single"/>
          <w:rtl/>
        </w:rPr>
        <w:t>לא יילמד ב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מועדים שמופיעים במערכת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>,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אלא </w:t>
      </w:r>
      <w:r>
        <w:rPr>
          <w:rFonts w:ascii="Tms Rmn" w:hAnsi="Tms Rmn"/>
          <w:b/>
          <w:bCs/>
          <w:sz w:val="46"/>
          <w:szCs w:val="44"/>
          <w:u w:val="single"/>
          <w:rtl/>
        </w:rPr>
        <w:t>–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יילמד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במועד הבא:</w:t>
      </w:r>
      <w:r w:rsidR="00576DC6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סמסטר ב',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יום רביעי (ד')</w:t>
      </w:r>
      <w:r>
        <w:rPr>
          <w:rFonts w:ascii="Tms Rmn" w:hAnsi="Tms Rmn" w:hint="cs"/>
          <w:b/>
          <w:bCs/>
          <w:sz w:val="46"/>
          <w:szCs w:val="44"/>
          <w:u w:val="single"/>
          <w:rtl/>
        </w:rPr>
        <w:t>,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בשעות 16:00 </w:t>
      </w:r>
      <w:r w:rsidR="0037339A">
        <w:rPr>
          <w:rFonts w:ascii="Tms Rmn" w:hAnsi="Tms Rmn"/>
          <w:b/>
          <w:bCs/>
          <w:sz w:val="46"/>
          <w:szCs w:val="44"/>
          <w:u w:val="single"/>
          <w:rtl/>
        </w:rPr>
        <w:t>–</w:t>
      </w:r>
      <w:r w:rsidR="0037339A">
        <w:rPr>
          <w:rFonts w:ascii="Tms Rmn" w:hAnsi="Tms Rmn" w:hint="cs"/>
          <w:b/>
          <w:bCs/>
          <w:sz w:val="46"/>
          <w:szCs w:val="44"/>
          <w:u w:val="single"/>
          <w:rtl/>
        </w:rPr>
        <w:t xml:space="preserve"> 18:00.</w:t>
      </w:r>
      <w:r w:rsidRPr="009C5271">
        <w:rPr>
          <w:rFonts w:ascii="Tms Rmn" w:hAnsi="Tms Rmn"/>
          <w:b/>
          <w:bCs/>
          <w:sz w:val="46"/>
          <w:szCs w:val="44"/>
          <w:u w:val="single"/>
          <w:rtl/>
        </w:rPr>
        <w:t xml:space="preserve"> </w:t>
      </w:r>
    </w:p>
    <w:p w14:paraId="1C57D52D" w14:textId="77777777" w:rsidR="00490B9F" w:rsidRDefault="00490B9F" w:rsidP="0007256C">
      <w:pPr>
        <w:spacing w:line="360" w:lineRule="auto"/>
        <w:rPr>
          <w:rFonts w:ascii="Tms Rmn" w:hAnsi="Tms Rmn"/>
          <w:b/>
          <w:bCs/>
          <w:sz w:val="26"/>
          <w:szCs w:val="28"/>
          <w:u w:val="single"/>
          <w:rtl/>
        </w:rPr>
      </w:pPr>
    </w:p>
    <w:p w14:paraId="56128D30" w14:textId="77777777" w:rsidR="0007256C" w:rsidRPr="002A5EDC" w:rsidRDefault="0007256C" w:rsidP="0007256C">
      <w:pPr>
        <w:spacing w:line="360" w:lineRule="auto"/>
        <w:rPr>
          <w:rFonts w:ascii="Tms Rmn" w:hAnsi="Tms Rmn"/>
          <w:b/>
          <w:bCs/>
          <w:sz w:val="26"/>
          <w:szCs w:val="28"/>
          <w:u w:val="single"/>
          <w:rtl/>
        </w:rPr>
      </w:pPr>
      <w:r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>סטודנט המבצע מחקר איכותני או משולב-(</w:t>
      </w:r>
      <w:proofErr w:type="spellStart"/>
      <w:r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>מחקרי+איכותני</w:t>
      </w:r>
      <w:proofErr w:type="spellEnd"/>
      <w:r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 xml:space="preserve">)  בעבודת התזה חייב להירשם לקורס, שיטות מחקר איכותניות (60-096-01 ) </w:t>
      </w:r>
    </w:p>
    <w:p w14:paraId="0360E2B5" w14:textId="77777777" w:rsidR="00216241" w:rsidRDefault="00216241" w:rsidP="00253307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  <w:u w:val="single"/>
          <w:rtl/>
        </w:rPr>
      </w:pPr>
    </w:p>
    <w:p w14:paraId="0C14816D" w14:textId="1E2C2AD6" w:rsidR="00406904" w:rsidRPr="009C5271" w:rsidRDefault="00253307" w:rsidP="00253307">
      <w:pPr>
        <w:autoSpaceDE w:val="0"/>
        <w:autoSpaceDN w:val="0"/>
        <w:adjustRightInd w:val="0"/>
        <w:rPr>
          <w:b/>
          <w:bCs/>
          <w:sz w:val="40"/>
          <w:szCs w:val="40"/>
          <w:u w:val="single"/>
          <w:rtl/>
        </w:rPr>
      </w:pPr>
      <w:r w:rsidRPr="00EE3F99">
        <w:rPr>
          <w:rFonts w:hint="cs"/>
          <w:b/>
          <w:bCs/>
          <w:color w:val="002060"/>
          <w:sz w:val="48"/>
          <w:szCs w:val="48"/>
          <w:u w:val="single"/>
          <w:rtl/>
        </w:rPr>
        <w:t>השיבוץ</w:t>
      </w:r>
      <w:r>
        <w:rPr>
          <w:rFonts w:hint="cs"/>
          <w:b/>
          <w:bCs/>
          <w:sz w:val="40"/>
          <w:szCs w:val="40"/>
          <w:u w:val="single"/>
          <w:rtl/>
        </w:rPr>
        <w:t>, הן</w:t>
      </w:r>
      <w:r w:rsidR="00E202B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17B3D">
        <w:rPr>
          <w:b/>
          <w:bCs/>
          <w:sz w:val="40"/>
          <w:szCs w:val="40"/>
          <w:u w:val="single"/>
          <w:rtl/>
        </w:rPr>
        <w:t>לקבוצות</w:t>
      </w:r>
      <w:r w:rsidR="00C17B3D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17B3D" w:rsidRPr="00B7505F">
        <w:rPr>
          <w:rFonts w:hint="cs"/>
          <w:b/>
          <w:bCs/>
          <w:color w:val="7030A0"/>
          <w:sz w:val="48"/>
          <w:szCs w:val="48"/>
          <w:u w:val="single"/>
          <w:rtl/>
        </w:rPr>
        <w:t>התרגול</w:t>
      </w:r>
      <w:r w:rsidR="00406904" w:rsidRPr="005F5E5D">
        <w:rPr>
          <w:b/>
          <w:bCs/>
          <w:color w:val="C00000"/>
          <w:sz w:val="40"/>
          <w:szCs w:val="40"/>
          <w:u w:val="single"/>
          <w:rtl/>
        </w:rPr>
        <w:t xml:space="preserve"> </w:t>
      </w:r>
      <w:r w:rsidR="00C17B3D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>ב</w:t>
      </w:r>
      <w:r w:rsidR="00406904" w:rsidRPr="005F5E5D">
        <w:rPr>
          <w:b/>
          <w:bCs/>
          <w:color w:val="C00000"/>
          <w:sz w:val="40"/>
          <w:szCs w:val="40"/>
          <w:u w:val="single"/>
          <w:rtl/>
        </w:rPr>
        <w:t>קורס</w:t>
      </w:r>
      <w:r w:rsidR="00406904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057</w:t>
      </w:r>
      <w:r w:rsid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, </w:t>
      </w:r>
      <w:r w:rsidR="00406904" w:rsidRPr="009C5271">
        <w:rPr>
          <w:rFonts w:hint="cs"/>
          <w:b/>
          <w:bCs/>
          <w:sz w:val="40"/>
          <w:szCs w:val="40"/>
          <w:u w:val="single"/>
          <w:rtl/>
        </w:rPr>
        <w:t>ו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הן </w:t>
      </w:r>
      <w:r w:rsidR="00C17B3D">
        <w:rPr>
          <w:rFonts w:hint="cs"/>
          <w:b/>
          <w:bCs/>
          <w:sz w:val="40"/>
          <w:szCs w:val="40"/>
          <w:u w:val="single"/>
          <w:rtl/>
        </w:rPr>
        <w:t xml:space="preserve">לקבוצות </w:t>
      </w:r>
      <w:r w:rsidR="00C17B3D" w:rsidRPr="00B7505F">
        <w:rPr>
          <w:rFonts w:hint="cs"/>
          <w:b/>
          <w:bCs/>
          <w:color w:val="00B050"/>
          <w:sz w:val="48"/>
          <w:szCs w:val="48"/>
          <w:u w:val="single"/>
          <w:rtl/>
        </w:rPr>
        <w:t>ההרצאה</w:t>
      </w:r>
      <w:r w:rsidR="00C17B3D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בקורס </w:t>
      </w:r>
      <w:r w:rsidR="00406904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>081</w:t>
      </w:r>
      <w:r w:rsidR="00C17B3D" w:rsidRPr="005F5E5D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</w:t>
      </w:r>
      <w:r w:rsidR="00406904" w:rsidRPr="009C5271">
        <w:rPr>
          <w:rFonts w:hint="cs"/>
          <w:b/>
          <w:bCs/>
          <w:sz w:val="40"/>
          <w:szCs w:val="40"/>
          <w:u w:val="single"/>
          <w:rtl/>
        </w:rPr>
        <w:t>,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CC0B6E">
        <w:rPr>
          <w:rFonts w:hint="cs"/>
          <w:b/>
          <w:bCs/>
          <w:color w:val="002060"/>
          <w:sz w:val="48"/>
          <w:szCs w:val="48"/>
          <w:u w:val="single"/>
          <w:rtl/>
        </w:rPr>
        <w:t>נעשה לפי מגמות</w:t>
      </w:r>
      <w:r>
        <w:rPr>
          <w:rFonts w:hint="cs"/>
          <w:b/>
          <w:bCs/>
          <w:sz w:val="40"/>
          <w:szCs w:val="40"/>
          <w:u w:val="single"/>
          <w:rtl/>
        </w:rPr>
        <w:t>, ובהתאם לכך ---</w:t>
      </w:r>
      <w:r w:rsidRPr="007E56FB">
        <w:rPr>
          <w:rFonts w:hint="cs"/>
          <w:b/>
          <w:bCs/>
          <w:sz w:val="48"/>
          <w:szCs w:val="48"/>
          <w:u w:val="single"/>
          <w:rtl/>
        </w:rPr>
        <w:t xml:space="preserve">עליכם להשתבץ לקבוצות --- </w:t>
      </w:r>
      <w:r w:rsidR="00406904" w:rsidRPr="007E56FB">
        <w:rPr>
          <w:rFonts w:hint="cs"/>
          <w:b/>
          <w:bCs/>
          <w:sz w:val="48"/>
          <w:szCs w:val="48"/>
          <w:u w:val="single"/>
          <w:rtl/>
        </w:rPr>
        <w:t>בהתאם לטבלה</w:t>
      </w:r>
      <w:r w:rsidR="00573D07" w:rsidRPr="007E56FB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FF0AA9" w:rsidRPr="007E56FB">
        <w:rPr>
          <w:rFonts w:hint="cs"/>
          <w:b/>
          <w:bCs/>
          <w:sz w:val="48"/>
          <w:szCs w:val="48"/>
          <w:u w:val="single"/>
          <w:rtl/>
        </w:rPr>
        <w:t xml:space="preserve">המופיעה </w:t>
      </w:r>
      <w:r w:rsidR="00B93FAF" w:rsidRPr="007E56FB">
        <w:rPr>
          <w:rFonts w:hint="cs"/>
          <w:b/>
          <w:bCs/>
          <w:sz w:val="48"/>
          <w:szCs w:val="48"/>
          <w:u w:val="single"/>
          <w:rtl/>
        </w:rPr>
        <w:t>בעמוד הבא</w:t>
      </w:r>
      <w:r w:rsidR="00406904" w:rsidRPr="009C5271">
        <w:rPr>
          <w:rFonts w:hint="cs"/>
          <w:b/>
          <w:bCs/>
          <w:sz w:val="40"/>
          <w:szCs w:val="40"/>
          <w:u w:val="single"/>
          <w:rtl/>
        </w:rPr>
        <w:t>:</w:t>
      </w:r>
      <w:r w:rsidR="009F49EA" w:rsidRPr="009C5271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14:paraId="232E2E3B" w14:textId="77777777" w:rsidR="00406904" w:rsidRDefault="00406904" w:rsidP="009F49EA">
      <w:pPr>
        <w:autoSpaceDE w:val="0"/>
        <w:autoSpaceDN w:val="0"/>
        <w:adjustRightInd w:val="0"/>
        <w:rPr>
          <w:b/>
          <w:bCs/>
          <w:sz w:val="48"/>
          <w:szCs w:val="48"/>
          <w:u w:val="single"/>
          <w:rtl/>
        </w:rPr>
      </w:pPr>
    </w:p>
    <w:p w14:paraId="6EE10073" w14:textId="4AE1C563" w:rsidR="005E491B" w:rsidRDefault="005E491B">
      <w:pPr>
        <w:bidi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br w:type="page"/>
      </w:r>
    </w:p>
    <w:tbl>
      <w:tblPr>
        <w:tblStyle w:val="ad"/>
        <w:tblpPr w:leftFromText="180" w:rightFromText="180" w:vertAnchor="page" w:horzAnchor="margin" w:tblpXSpec="center" w:tblpY="3466"/>
        <w:bidiVisual/>
        <w:tblW w:w="10915" w:type="dxa"/>
        <w:tblLook w:val="04A0" w:firstRow="1" w:lastRow="0" w:firstColumn="1" w:lastColumn="0" w:noHBand="0" w:noVBand="1"/>
      </w:tblPr>
      <w:tblGrid>
        <w:gridCol w:w="1054"/>
        <w:gridCol w:w="1523"/>
        <w:gridCol w:w="1029"/>
        <w:gridCol w:w="1279"/>
        <w:gridCol w:w="1020"/>
        <w:gridCol w:w="1020"/>
        <w:gridCol w:w="695"/>
        <w:gridCol w:w="669"/>
        <w:gridCol w:w="1674"/>
        <w:gridCol w:w="952"/>
      </w:tblGrid>
      <w:tr w:rsidR="003C2C01" w:rsidRPr="00D67E10" w14:paraId="69D5DF11" w14:textId="77777777" w:rsidTr="00675C67">
        <w:tc>
          <w:tcPr>
            <w:tcW w:w="1054" w:type="dxa"/>
            <w:shd w:val="clear" w:color="auto" w:fill="D9D9D9" w:themeFill="background1" w:themeFillShade="D9"/>
          </w:tcPr>
          <w:p w14:paraId="2EFB579C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lastRenderedPageBreak/>
              <w:t>מס' קורס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7B5CC2A0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קורס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0A374DA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סוג קורס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562F817" w14:textId="3E8A1811" w:rsidR="001977DC" w:rsidRPr="00E66963" w:rsidRDefault="001977DC" w:rsidP="006E71D8">
            <w:pPr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E66963">
              <w:rPr>
                <w:rFonts w:cs="Davi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שיוך למגמה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9C6AB70" w14:textId="5567EB16" w:rsidR="001977DC" w:rsidRPr="00D67E10" w:rsidRDefault="00A474A4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שעות בסמסטר </w:t>
            </w:r>
            <w:r w:rsidR="001977DC" w:rsidRPr="00D67E10"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5AB8BCE" w14:textId="03606F7F" w:rsidR="001977DC" w:rsidRPr="00D67E10" w:rsidRDefault="00A474A4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שעות בסמסטר </w:t>
            </w:r>
            <w:r w:rsidR="001977DC" w:rsidRPr="00D67E10"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411F2671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63129743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5B41D9DA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084F6B59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מועד</w:t>
            </w:r>
          </w:p>
        </w:tc>
      </w:tr>
      <w:tr w:rsidR="003C2C01" w:rsidRPr="00D67E10" w14:paraId="659754D8" w14:textId="77777777" w:rsidTr="00675C67">
        <w:trPr>
          <w:trHeight w:val="952"/>
        </w:trPr>
        <w:tc>
          <w:tcPr>
            <w:tcW w:w="1054" w:type="dxa"/>
          </w:tcPr>
          <w:p w14:paraId="4CDB6FAF" w14:textId="77777777" w:rsidR="001977DC" w:rsidRPr="008B52A6" w:rsidRDefault="001977DC" w:rsidP="006E71D8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60-057-01</w:t>
            </w:r>
          </w:p>
        </w:tc>
        <w:tc>
          <w:tcPr>
            <w:tcW w:w="1523" w:type="dxa"/>
          </w:tcPr>
          <w:p w14:paraId="1958649E" w14:textId="77777777" w:rsidR="001977DC" w:rsidRPr="008B52A6" w:rsidRDefault="001977DC" w:rsidP="006E71D8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6F18C548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1178E84B" w14:textId="11F2EF68" w:rsidR="001977DC" w:rsidRPr="008D6D24" w:rsidRDefault="00DF0212" w:rsidP="008D6D24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כל המגמות</w:t>
            </w:r>
          </w:p>
        </w:tc>
        <w:tc>
          <w:tcPr>
            <w:tcW w:w="1020" w:type="dxa"/>
          </w:tcPr>
          <w:p w14:paraId="24554ABA" w14:textId="20D47428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772086E0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35E34041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6A24C145" w14:textId="7777777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1F177518" w14:textId="268A3786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דינה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ויגלין</w:t>
            </w:r>
          </w:p>
        </w:tc>
        <w:tc>
          <w:tcPr>
            <w:tcW w:w="952" w:type="dxa"/>
          </w:tcPr>
          <w:p w14:paraId="61F3EB50" w14:textId="49765527" w:rsidR="001977DC" w:rsidRPr="00D67E10" w:rsidRDefault="001977DC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ב 08-10</w:t>
            </w:r>
          </w:p>
        </w:tc>
      </w:tr>
      <w:tr w:rsidR="003C2C01" w:rsidRPr="00D67E10" w14:paraId="0C945449" w14:textId="77777777" w:rsidTr="00675C67">
        <w:tc>
          <w:tcPr>
            <w:tcW w:w="1054" w:type="dxa"/>
          </w:tcPr>
          <w:p w14:paraId="799EDB2D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60-057-02</w:t>
            </w:r>
          </w:p>
        </w:tc>
        <w:tc>
          <w:tcPr>
            <w:tcW w:w="1523" w:type="dxa"/>
          </w:tcPr>
          <w:p w14:paraId="5E4B3F16" w14:textId="251D8C8C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07C02502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144EFBC5" w14:textId="2FD710F2" w:rsidR="001977DC" w:rsidRPr="008D6D24" w:rsidRDefault="00DF0212" w:rsidP="008D6D24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7158746C" w14:textId="66743CD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69774400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1F789C14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71086A34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6ADF3CE8" w14:textId="5936FA6A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דינה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סנדרוב</w:t>
            </w:r>
            <w:proofErr w:type="spellEnd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52" w:type="dxa"/>
          </w:tcPr>
          <w:p w14:paraId="11307F67" w14:textId="25CFA5B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14-16</w:t>
            </w:r>
          </w:p>
        </w:tc>
      </w:tr>
      <w:tr w:rsidR="003C2C01" w:rsidRPr="00D67E10" w14:paraId="10AE5C64" w14:textId="77777777" w:rsidTr="00675C67">
        <w:tc>
          <w:tcPr>
            <w:tcW w:w="1054" w:type="dxa"/>
          </w:tcPr>
          <w:p w14:paraId="31721B09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60-057-03</w:t>
            </w:r>
          </w:p>
        </w:tc>
        <w:tc>
          <w:tcPr>
            <w:tcW w:w="1523" w:type="dxa"/>
          </w:tcPr>
          <w:p w14:paraId="0183E9B0" w14:textId="646A3558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3CA8A801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44A31A5E" w14:textId="68B1D52D" w:rsidR="001977DC" w:rsidRPr="008D6D24" w:rsidRDefault="00DF0212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2D420881" w14:textId="351D6B1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594D0F82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7C58D579" w14:textId="2C5FF909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77028EB2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382939BA" w14:textId="7F54DB49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סיגל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דנון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952" w:type="dxa"/>
          </w:tcPr>
          <w:p w14:paraId="2098602D" w14:textId="0959D503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 14-16</w:t>
            </w:r>
          </w:p>
        </w:tc>
      </w:tr>
      <w:tr w:rsidR="003C2C01" w:rsidRPr="00D67E10" w14:paraId="33FF009E" w14:textId="77777777" w:rsidTr="00675C67">
        <w:tc>
          <w:tcPr>
            <w:tcW w:w="1054" w:type="dxa"/>
          </w:tcPr>
          <w:p w14:paraId="0C1B2B18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60-057-04</w:t>
            </w:r>
          </w:p>
        </w:tc>
        <w:tc>
          <w:tcPr>
            <w:tcW w:w="1523" w:type="dxa"/>
          </w:tcPr>
          <w:p w14:paraId="0950E521" w14:textId="1F83D5F5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7F72D94F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2552B421" w14:textId="094C0135" w:rsidR="001977DC" w:rsidRPr="008D6D24" w:rsidRDefault="00DF0212" w:rsidP="003C2C01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מבוגר</w:t>
            </w:r>
          </w:p>
        </w:tc>
        <w:tc>
          <w:tcPr>
            <w:tcW w:w="1020" w:type="dxa"/>
          </w:tcPr>
          <w:p w14:paraId="74079FFC" w14:textId="4037520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63918327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60614BB4" w14:textId="78E1A3D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0FA21EBF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59823D82" w14:textId="7F291BA8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אירית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</w:t>
            </w:r>
          </w:p>
        </w:tc>
        <w:tc>
          <w:tcPr>
            <w:tcW w:w="952" w:type="dxa"/>
          </w:tcPr>
          <w:p w14:paraId="747E7FF0" w14:textId="534650FF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1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0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-1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2</w:t>
            </w:r>
          </w:p>
        </w:tc>
      </w:tr>
      <w:tr w:rsidR="003C2C01" w:rsidRPr="00D67E10" w14:paraId="6FA2FC5E" w14:textId="77777777" w:rsidTr="00675C67">
        <w:tc>
          <w:tcPr>
            <w:tcW w:w="1054" w:type="dxa"/>
          </w:tcPr>
          <w:p w14:paraId="58C76C90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60-057-05</w:t>
            </w:r>
          </w:p>
        </w:tc>
        <w:tc>
          <w:tcPr>
            <w:tcW w:w="1523" w:type="dxa"/>
          </w:tcPr>
          <w:p w14:paraId="759CAEDE" w14:textId="4F7B0064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16ED83B2" w14:textId="77777777" w:rsidR="001977DC" w:rsidRPr="00231566" w:rsidRDefault="001977DC" w:rsidP="001977DC">
            <w:pPr>
              <w:spacing w:line="360" w:lineRule="auto"/>
              <w:rPr>
                <w:rFonts w:cs="David"/>
                <w:b/>
                <w:bCs/>
                <w:color w:val="00B050"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3CD8125A" w14:textId="43D70A46" w:rsidR="001977DC" w:rsidRPr="008D6D24" w:rsidRDefault="00DF0212" w:rsidP="003C2C01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שיקומית</w:t>
            </w:r>
          </w:p>
        </w:tc>
        <w:tc>
          <w:tcPr>
            <w:tcW w:w="1020" w:type="dxa"/>
          </w:tcPr>
          <w:p w14:paraId="30E1FFAF" w14:textId="70D52ACE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691AA301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3DEC53AD" w14:textId="03573338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2E52E66C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3D5E7728" w14:textId="634CE9BB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אירית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</w:t>
            </w:r>
          </w:p>
        </w:tc>
        <w:tc>
          <w:tcPr>
            <w:tcW w:w="952" w:type="dxa"/>
          </w:tcPr>
          <w:p w14:paraId="6C0DFCAA" w14:textId="232FED5A" w:rsidR="001977DC" w:rsidRPr="00D67E10" w:rsidRDefault="00DF0212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B5DEC">
              <w:rPr>
                <w:rFonts w:ascii="Arial" w:hAnsi="Arial" w:cs="David" w:hint="cs"/>
                <w:b/>
                <w:bCs/>
                <w:color w:val="FF0000"/>
                <w:rtl/>
              </w:rPr>
              <w:t>יילמד בפועל בימי ד', 16-18</w:t>
            </w:r>
          </w:p>
        </w:tc>
      </w:tr>
      <w:tr w:rsidR="003C2C01" w:rsidRPr="00D67E10" w14:paraId="61F1D066" w14:textId="77777777" w:rsidTr="00675C67">
        <w:tc>
          <w:tcPr>
            <w:tcW w:w="1054" w:type="dxa"/>
          </w:tcPr>
          <w:p w14:paraId="5AB890AB" w14:textId="777777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60-057-06</w:t>
            </w:r>
          </w:p>
        </w:tc>
        <w:tc>
          <w:tcPr>
            <w:tcW w:w="1523" w:type="dxa"/>
          </w:tcPr>
          <w:p w14:paraId="7592C6F6" w14:textId="4BA6CB61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00000"/>
                <w:rtl/>
              </w:rPr>
            </w:pPr>
            <w:r w:rsidRPr="008B52A6">
              <w:rPr>
                <w:rFonts w:cs="David" w:hint="cs"/>
                <w:b/>
                <w:bCs/>
                <w:color w:val="C00000"/>
                <w:rtl/>
              </w:rPr>
              <w:t>יסודות באבחון והערכת אישיות</w:t>
            </w:r>
          </w:p>
        </w:tc>
        <w:tc>
          <w:tcPr>
            <w:tcW w:w="1029" w:type="dxa"/>
          </w:tcPr>
          <w:p w14:paraId="1AE7B937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31566">
              <w:rPr>
                <w:rFonts w:cs="David" w:hint="cs"/>
                <w:b/>
                <w:bCs/>
                <w:color w:val="00B050"/>
                <w:rtl/>
              </w:rPr>
              <w:t>תרגיל</w:t>
            </w:r>
          </w:p>
        </w:tc>
        <w:tc>
          <w:tcPr>
            <w:tcW w:w="1279" w:type="dxa"/>
          </w:tcPr>
          <w:p w14:paraId="167AAD07" w14:textId="2BB1E5DD" w:rsidR="001977DC" w:rsidRPr="008D6D24" w:rsidRDefault="00DF0212" w:rsidP="003C2C01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מבוגר</w:t>
            </w:r>
          </w:p>
        </w:tc>
        <w:tc>
          <w:tcPr>
            <w:tcW w:w="1020" w:type="dxa"/>
          </w:tcPr>
          <w:p w14:paraId="46B9318C" w14:textId="4844E7BA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1020" w:type="dxa"/>
          </w:tcPr>
          <w:p w14:paraId="49AE9509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695" w:type="dxa"/>
          </w:tcPr>
          <w:p w14:paraId="4998578E" w14:textId="4354A32A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7463C1E4" w14:textId="7777777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321249D4" w14:textId="0FC55662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אירית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שנבל אליאב</w:t>
            </w:r>
          </w:p>
        </w:tc>
        <w:tc>
          <w:tcPr>
            <w:tcW w:w="952" w:type="dxa"/>
          </w:tcPr>
          <w:p w14:paraId="02A7298E" w14:textId="3BCBB283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D67E10">
              <w:rPr>
                <w:rFonts w:cs="David"/>
                <w:b/>
                <w:bCs/>
                <w:rtl/>
              </w:rPr>
              <w:t>14-16</w:t>
            </w:r>
          </w:p>
        </w:tc>
      </w:tr>
      <w:tr w:rsidR="003C2C01" w:rsidRPr="00D67E10" w14:paraId="18E98DF5" w14:textId="77777777" w:rsidTr="00675C67">
        <w:tc>
          <w:tcPr>
            <w:tcW w:w="1054" w:type="dxa"/>
          </w:tcPr>
          <w:p w14:paraId="14D4D285" w14:textId="493F4760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60-081-01</w:t>
            </w:r>
          </w:p>
        </w:tc>
        <w:tc>
          <w:tcPr>
            <w:tcW w:w="1523" w:type="dxa"/>
          </w:tcPr>
          <w:p w14:paraId="439CED4A" w14:textId="4BDC1E77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764819D4" w14:textId="174A6CF9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4879B9BE" w14:textId="67083489" w:rsidR="001977DC" w:rsidRPr="008D6D24" w:rsidRDefault="00FF7805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מבוגר</w:t>
            </w:r>
          </w:p>
        </w:tc>
        <w:tc>
          <w:tcPr>
            <w:tcW w:w="1020" w:type="dxa"/>
          </w:tcPr>
          <w:p w14:paraId="4713D413" w14:textId="7B4CB2F1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5EBBB2B2" w14:textId="70C7536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61C32FAD" w14:textId="2104687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1808F7F6" w14:textId="6F9E8567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2B1D525D" w14:textId="3ABA2D7D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="004825F5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סיגל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דנון </w:t>
            </w:r>
          </w:p>
        </w:tc>
        <w:tc>
          <w:tcPr>
            <w:tcW w:w="952" w:type="dxa"/>
          </w:tcPr>
          <w:p w14:paraId="24EA838B" w14:textId="47ABF786" w:rsidR="001977DC" w:rsidRPr="00D67E10" w:rsidRDefault="006B01B7" w:rsidP="001977DC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1977DC" w:rsidRPr="00D67E10">
              <w:rPr>
                <w:rFonts w:cs="David"/>
                <w:b/>
                <w:bCs/>
                <w:rtl/>
              </w:rPr>
              <w:t xml:space="preserve"> 14-16</w:t>
            </w:r>
          </w:p>
          <w:p w14:paraId="1EED83E4" w14:textId="27F8C431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3C2C01" w:rsidRPr="00D67E10" w14:paraId="6DB9383B" w14:textId="77777777" w:rsidTr="00675C67">
        <w:tc>
          <w:tcPr>
            <w:tcW w:w="1054" w:type="dxa"/>
          </w:tcPr>
          <w:p w14:paraId="09D6F0D3" w14:textId="19993A52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60-081-02</w:t>
            </w:r>
          </w:p>
        </w:tc>
        <w:tc>
          <w:tcPr>
            <w:tcW w:w="1523" w:type="dxa"/>
          </w:tcPr>
          <w:p w14:paraId="15E18055" w14:textId="32CFC6E9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070500C5" w14:textId="7AA939B1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667B86DA" w14:textId="0A836ACA" w:rsidR="001977DC" w:rsidRPr="008D6D24" w:rsidRDefault="00FF7805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65FB2868" w14:textId="00D780F9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6F4A0960" w14:textId="29D8745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0656A1CA" w14:textId="4128476A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448963E0" w14:textId="2F70AA98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65C969A1" w14:textId="73199AEF" w:rsidR="001977DC" w:rsidRPr="00D67E10" w:rsidRDefault="00A41EA4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ד"ר</w:t>
            </w:r>
            <w:r w:rsidR="001977DC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>עינת</w:t>
            </w:r>
            <w:r w:rsidR="0007030B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שטיין </w:t>
            </w:r>
          </w:p>
        </w:tc>
        <w:tc>
          <w:tcPr>
            <w:tcW w:w="952" w:type="dxa"/>
          </w:tcPr>
          <w:p w14:paraId="7AE63CD9" w14:textId="3EB58178" w:rsidR="001977DC" w:rsidRPr="00D67E10" w:rsidRDefault="003609A1" w:rsidP="003609A1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</w:t>
            </w:r>
            <w:r w:rsidR="001977DC" w:rsidRPr="00D67E10">
              <w:rPr>
                <w:rFonts w:cs="David" w:hint="cs"/>
                <w:b/>
                <w:bCs/>
                <w:rtl/>
              </w:rPr>
              <w:t xml:space="preserve"> 1</w:t>
            </w:r>
            <w:r>
              <w:rPr>
                <w:rFonts w:cs="David" w:hint="cs"/>
                <w:b/>
                <w:bCs/>
                <w:rtl/>
              </w:rPr>
              <w:t>6</w:t>
            </w:r>
            <w:r w:rsidR="001977DC" w:rsidRPr="00D67E10">
              <w:rPr>
                <w:rFonts w:cs="David" w:hint="cs"/>
                <w:b/>
                <w:bCs/>
                <w:rtl/>
              </w:rPr>
              <w:t>-1</w:t>
            </w: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  <w:tr w:rsidR="003C2C01" w:rsidRPr="00D67E10" w14:paraId="05F19038" w14:textId="77777777" w:rsidTr="00675C67">
        <w:tc>
          <w:tcPr>
            <w:tcW w:w="1054" w:type="dxa"/>
          </w:tcPr>
          <w:p w14:paraId="75AF22BF" w14:textId="265F2572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60-081-03</w:t>
            </w:r>
          </w:p>
        </w:tc>
        <w:tc>
          <w:tcPr>
            <w:tcW w:w="1523" w:type="dxa"/>
          </w:tcPr>
          <w:p w14:paraId="5AD4E834" w14:textId="16EAB055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34DD059B" w14:textId="5E403386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6441C3B9" w14:textId="6EA48BF1" w:rsidR="001977DC" w:rsidRPr="008D6D24" w:rsidRDefault="00FF7805" w:rsidP="001977DC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ילד</w:t>
            </w:r>
          </w:p>
        </w:tc>
        <w:tc>
          <w:tcPr>
            <w:tcW w:w="1020" w:type="dxa"/>
          </w:tcPr>
          <w:p w14:paraId="1E2CE8AC" w14:textId="2BF15474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3BE6CE66" w14:textId="6FF3C4E8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2088F693" w14:textId="41489176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41681EDF" w14:textId="104D4B89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52753710" w14:textId="39D88EB8" w:rsidR="001977DC" w:rsidRPr="00D67E10" w:rsidRDefault="001977DC" w:rsidP="004864F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="00BF5D2D">
              <w:rPr>
                <w:rFonts w:ascii="Arial" w:hAnsi="Arial" w:cs="David" w:hint="cs"/>
                <w:b/>
                <w:bCs/>
                <w:color w:val="000000"/>
                <w:rtl/>
              </w:rPr>
              <w:t>"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ר </w:t>
            </w:r>
            <w:r w:rsidR="004864F9">
              <w:rPr>
                <w:rFonts w:ascii="Arial" w:hAnsi="Arial" w:cs="David" w:hint="cs"/>
                <w:b/>
                <w:bCs/>
                <w:color w:val="000000"/>
                <w:rtl/>
              </w:rPr>
              <w:t>טלי</w:t>
            </w:r>
            <w:r w:rsidR="00AA795D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גב</w:t>
            </w:r>
          </w:p>
        </w:tc>
        <w:tc>
          <w:tcPr>
            <w:tcW w:w="952" w:type="dxa"/>
          </w:tcPr>
          <w:p w14:paraId="75CE49C9" w14:textId="61917502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  <w:tr w:rsidR="003C2C01" w:rsidRPr="00D67E10" w14:paraId="78325677" w14:textId="77777777" w:rsidTr="00675C67">
        <w:tc>
          <w:tcPr>
            <w:tcW w:w="1054" w:type="dxa"/>
          </w:tcPr>
          <w:p w14:paraId="1F3672E9" w14:textId="2B2C4F19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60-081-04</w:t>
            </w:r>
          </w:p>
        </w:tc>
        <w:tc>
          <w:tcPr>
            <w:tcW w:w="1523" w:type="dxa"/>
          </w:tcPr>
          <w:p w14:paraId="06E321D3" w14:textId="500088A1" w:rsidR="001977DC" w:rsidRPr="008B52A6" w:rsidRDefault="001977DC" w:rsidP="001977DC">
            <w:pPr>
              <w:spacing w:line="360" w:lineRule="auto"/>
              <w:rPr>
                <w:rFonts w:cs="David"/>
                <w:b/>
                <w:bCs/>
                <w:color w:val="C45911" w:themeColor="accent2" w:themeShade="BF"/>
                <w:rtl/>
              </w:rPr>
            </w:pPr>
            <w:r w:rsidRPr="008B52A6">
              <w:rPr>
                <w:rFonts w:cs="David" w:hint="cs"/>
                <w:b/>
                <w:bCs/>
                <w:color w:val="C45911" w:themeColor="accent2" w:themeShade="BF"/>
                <w:rtl/>
              </w:rPr>
              <w:t>אבחון והערכה קוגניטיבי</w:t>
            </w:r>
            <w:r w:rsidRPr="008B52A6">
              <w:rPr>
                <w:rFonts w:cs="David" w:hint="eastAsia"/>
                <w:b/>
                <w:bCs/>
                <w:color w:val="C45911" w:themeColor="accent2" w:themeShade="BF"/>
                <w:rtl/>
              </w:rPr>
              <w:t>ת</w:t>
            </w:r>
          </w:p>
        </w:tc>
        <w:tc>
          <w:tcPr>
            <w:tcW w:w="1029" w:type="dxa"/>
          </w:tcPr>
          <w:p w14:paraId="52955293" w14:textId="10F5CDC6" w:rsidR="001977DC" w:rsidRPr="002663BE" w:rsidRDefault="001977DC" w:rsidP="001977DC">
            <w:pPr>
              <w:spacing w:line="360" w:lineRule="auto"/>
              <w:rPr>
                <w:rFonts w:cs="David"/>
                <w:b/>
                <w:bCs/>
                <w:color w:val="0070C0"/>
                <w:rtl/>
              </w:rPr>
            </w:pPr>
            <w:r w:rsidRPr="002663BE">
              <w:rPr>
                <w:rFonts w:cs="David" w:hint="cs"/>
                <w:b/>
                <w:bCs/>
                <w:color w:val="0070C0"/>
                <w:rtl/>
              </w:rPr>
              <w:t>הרצאה</w:t>
            </w:r>
          </w:p>
        </w:tc>
        <w:tc>
          <w:tcPr>
            <w:tcW w:w="1279" w:type="dxa"/>
          </w:tcPr>
          <w:p w14:paraId="4536467B" w14:textId="02B0AFE0" w:rsidR="001977DC" w:rsidRPr="008D6D24" w:rsidRDefault="00FF7805" w:rsidP="00F65048">
            <w:pPr>
              <w:spacing w:line="360" w:lineRule="auto"/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שיקומית</w:t>
            </w:r>
          </w:p>
        </w:tc>
        <w:tc>
          <w:tcPr>
            <w:tcW w:w="1020" w:type="dxa"/>
          </w:tcPr>
          <w:p w14:paraId="458DB0B6" w14:textId="49FE8B64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020" w:type="dxa"/>
          </w:tcPr>
          <w:p w14:paraId="67C111C1" w14:textId="75D5E4ED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695" w:type="dxa"/>
          </w:tcPr>
          <w:p w14:paraId="74D2F892" w14:textId="1801418C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669" w:type="dxa"/>
          </w:tcPr>
          <w:p w14:paraId="5C96E29D" w14:textId="005770BC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14:paraId="23807854" w14:textId="5A57872B" w:rsidR="001977DC" w:rsidRPr="00D67E10" w:rsidRDefault="001977DC" w:rsidP="00BF5D2D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="00BF5D2D">
              <w:rPr>
                <w:rFonts w:ascii="Arial" w:hAnsi="Arial" w:cs="David" w:hint="cs"/>
                <w:b/>
                <w:bCs/>
                <w:color w:val="000000"/>
                <w:rtl/>
              </w:rPr>
              <w:t>"ר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="002321ED">
              <w:rPr>
                <w:rFonts w:ascii="Arial" w:hAnsi="Arial" w:cs="David" w:hint="cs"/>
                <w:b/>
                <w:bCs/>
                <w:color w:val="000000"/>
                <w:rtl/>
              </w:rPr>
              <w:t>אריאלה עילם</w:t>
            </w:r>
          </w:p>
        </w:tc>
        <w:tc>
          <w:tcPr>
            <w:tcW w:w="952" w:type="dxa"/>
          </w:tcPr>
          <w:p w14:paraId="1294F972" w14:textId="2C14D7FF" w:rsidR="001977DC" w:rsidRPr="00D67E10" w:rsidRDefault="001977DC" w:rsidP="001977D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</w:tbl>
    <w:p w14:paraId="64802AFB" w14:textId="16DDFC3A" w:rsidR="00D11438" w:rsidRDefault="00D11438" w:rsidP="006C613B">
      <w:pPr>
        <w:spacing w:line="360" w:lineRule="auto"/>
        <w:ind w:left="84"/>
        <w:rPr>
          <w:rFonts w:cs="David"/>
          <w:rtl/>
        </w:rPr>
      </w:pPr>
    </w:p>
    <w:p w14:paraId="0341EBE5" w14:textId="77777777" w:rsidR="00D11438" w:rsidRDefault="00D11438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14:paraId="59B0E6F7" w14:textId="77777777" w:rsidR="00B66B6C" w:rsidRDefault="00B66B6C" w:rsidP="006C613B">
      <w:pPr>
        <w:spacing w:line="360" w:lineRule="auto"/>
        <w:ind w:left="84"/>
        <w:rPr>
          <w:rFonts w:cs="David"/>
          <w:rtl/>
        </w:rPr>
      </w:pPr>
    </w:p>
    <w:p w14:paraId="05FA0D4F" w14:textId="77777777" w:rsidR="00747BED" w:rsidRDefault="00747BED" w:rsidP="00747BED">
      <w:pPr>
        <w:spacing w:line="360" w:lineRule="auto"/>
        <w:ind w:left="84"/>
        <w:rPr>
          <w:rFonts w:cs="David"/>
        </w:rPr>
      </w:pPr>
    </w:p>
    <w:p w14:paraId="329F6FBA" w14:textId="77777777" w:rsidR="00B66B6C" w:rsidRPr="0067012F" w:rsidRDefault="00B66B6C" w:rsidP="00B66B6C">
      <w:pPr>
        <w:numPr>
          <w:ilvl w:val="0"/>
          <w:numId w:val="6"/>
        </w:num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 xml:space="preserve">לתשומת ליבכם- </w:t>
      </w:r>
      <w:r w:rsidRPr="0067012F">
        <w:rPr>
          <w:rFonts w:cs="David" w:hint="cs"/>
          <w:rtl/>
        </w:rPr>
        <w:t>קורסי הבחירה נלמדים בשנים א'/ב' ללימודים ועדיפות הרישום תינתן לתלמידי המגמה שאליה שייך הקורס, במידה ויישאר מקום פנוי ניתן יהיה לרשום סטודנטים ממגמה אחרת,</w:t>
      </w:r>
      <w:r w:rsidRPr="0067012F">
        <w:rPr>
          <w:rFonts w:cs="David"/>
        </w:rPr>
        <w:t xml:space="preserve"> </w:t>
      </w:r>
      <w:r>
        <w:rPr>
          <w:rFonts w:cs="David" w:hint="cs"/>
          <w:rtl/>
        </w:rPr>
        <w:t>מותנה מראש באישור ראש ה</w:t>
      </w:r>
      <w:r w:rsidRPr="0067012F">
        <w:rPr>
          <w:rFonts w:cs="David" w:hint="cs"/>
          <w:rtl/>
        </w:rPr>
        <w:t>מגמה או מרצה הקורס.</w:t>
      </w:r>
    </w:p>
    <w:p w14:paraId="298E019F" w14:textId="77777777" w:rsidR="00B66B6C" w:rsidRPr="000564D7" w:rsidRDefault="00B66B6C" w:rsidP="00B66B6C">
      <w:pPr>
        <w:numPr>
          <w:ilvl w:val="0"/>
          <w:numId w:val="6"/>
        </w:numPr>
        <w:spacing w:line="360" w:lineRule="auto"/>
        <w:rPr>
          <w:rFonts w:cs="David"/>
        </w:rPr>
      </w:pPr>
      <w:r w:rsidRPr="000564D7">
        <w:rPr>
          <w:rFonts w:cs="David" w:hint="cs"/>
          <w:rtl/>
        </w:rPr>
        <w:t xml:space="preserve">הקורס בסטטיסטיקה נלמד בשנה א בתואר השני. </w:t>
      </w:r>
    </w:p>
    <w:p w14:paraId="47E0FC70" w14:textId="77777777" w:rsidR="00B66B6C" w:rsidRDefault="00B66B6C" w:rsidP="00B66B6C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להרצאות "מבוא ויסודות לפסיכותרפיה קוגניטיבית" (60-766-01/02) מתקיימות שתי קבוצות תרגול באמצעות פגישות אישיות ע"י מר שי רבין. </w:t>
      </w:r>
    </w:p>
    <w:p w14:paraId="1D414010" w14:textId="77777777" w:rsidR="00B66B6C" w:rsidRDefault="00B66B6C" w:rsidP="00B66B6C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קורס הבחירה  "סוגיות בטיפול באוכלוסיות חרדיות" מיועד רק  לסטודנטים שקיבלו מאתנו הודעה  להירשם אליו. לביצוע הרישום יש לפנות לדובי - מזכיר התואר השני במחלקה.</w:t>
      </w:r>
    </w:p>
    <w:p w14:paraId="7E4B87A3" w14:textId="77777777" w:rsidR="00B66B6C" w:rsidRDefault="00B66B6C" w:rsidP="008E3A02">
      <w:pPr>
        <w:spacing w:line="360" w:lineRule="auto"/>
        <w:ind w:left="84"/>
        <w:rPr>
          <w:rFonts w:cs="David"/>
          <w:rtl/>
        </w:rPr>
      </w:pPr>
    </w:p>
    <w:p w14:paraId="05BC9AA8" w14:textId="13718A4A" w:rsidR="00E24BD2" w:rsidRDefault="00B66B6C" w:rsidP="008E3A02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>כ</w:t>
      </w:r>
      <w:r w:rsidR="00E24BD2">
        <w:rPr>
          <w:rFonts w:cs="David" w:hint="cs"/>
          <w:rtl/>
        </w:rPr>
        <w:t xml:space="preserve">מו-כן לקראת תחילת שנת הלימודים, תוזמנו למפגש עם סגל המגמה </w:t>
      </w:r>
      <w:r w:rsidR="000B0626">
        <w:rPr>
          <w:rFonts w:cs="David" w:hint="cs"/>
          <w:rtl/>
        </w:rPr>
        <w:t>(וי</w:t>
      </w:r>
      <w:r w:rsidR="008E3A02">
        <w:rPr>
          <w:rFonts w:cs="David" w:hint="cs"/>
          <w:rtl/>
        </w:rPr>
        <w:t>י</w:t>
      </w:r>
      <w:r w:rsidR="000B0626">
        <w:rPr>
          <w:rFonts w:cs="David" w:hint="cs"/>
          <w:rtl/>
        </w:rPr>
        <w:t xml:space="preserve">תכן </w:t>
      </w:r>
      <w:r w:rsidR="00E24BD2">
        <w:rPr>
          <w:rFonts w:cs="David" w:hint="cs"/>
          <w:rtl/>
        </w:rPr>
        <w:t xml:space="preserve">עם תלמידים </w:t>
      </w:r>
      <w:r w:rsidR="008E3A02">
        <w:rPr>
          <w:rFonts w:cs="David" w:hint="cs"/>
          <w:rtl/>
        </w:rPr>
        <w:t xml:space="preserve">משנים </w:t>
      </w:r>
      <w:r w:rsidR="00E24BD2">
        <w:rPr>
          <w:rFonts w:cs="David" w:hint="cs"/>
          <w:rtl/>
        </w:rPr>
        <w:t>קודמות</w:t>
      </w:r>
      <w:r w:rsidR="000B0626">
        <w:rPr>
          <w:rFonts w:cs="David" w:hint="cs"/>
          <w:rtl/>
        </w:rPr>
        <w:t>)</w:t>
      </w:r>
      <w:r w:rsidR="00E24BD2">
        <w:rPr>
          <w:rFonts w:cs="David" w:hint="cs"/>
          <w:rtl/>
        </w:rPr>
        <w:t xml:space="preserve">, במפגש </w:t>
      </w:r>
      <w:r w:rsidR="008E3A02">
        <w:rPr>
          <w:rFonts w:cs="David" w:hint="cs"/>
          <w:rtl/>
        </w:rPr>
        <w:t>תוצג</w:t>
      </w:r>
      <w:r w:rsidR="00E24BD2">
        <w:rPr>
          <w:rFonts w:cs="David" w:hint="cs"/>
          <w:rtl/>
        </w:rPr>
        <w:t xml:space="preserve"> בפניכם אופייה של תכנית  הלימודים, וכן הדרישות האקדמי</w:t>
      </w:r>
      <w:r w:rsidR="008E3A02">
        <w:rPr>
          <w:rFonts w:cs="David" w:hint="cs"/>
          <w:rtl/>
        </w:rPr>
        <w:t xml:space="preserve">ות </w:t>
      </w:r>
      <w:r w:rsidR="00E24BD2">
        <w:rPr>
          <w:rFonts w:cs="David" w:hint="cs"/>
          <w:rtl/>
        </w:rPr>
        <w:t>של המגמה.</w:t>
      </w:r>
      <w:r w:rsidR="002D4769">
        <w:rPr>
          <w:rFonts w:cs="David" w:hint="cs"/>
          <w:rtl/>
        </w:rPr>
        <w:t xml:space="preserve"> </w:t>
      </w:r>
    </w:p>
    <w:p w14:paraId="2F85C8C5" w14:textId="77777777" w:rsidR="00232AA6" w:rsidRDefault="00232AA6" w:rsidP="00E24BD2">
      <w:pPr>
        <w:spacing w:line="360" w:lineRule="auto"/>
        <w:ind w:left="180"/>
        <w:rPr>
          <w:rFonts w:cs="David"/>
          <w:rtl/>
        </w:rPr>
      </w:pPr>
    </w:p>
    <w:p w14:paraId="3A73E7B6" w14:textId="77777777" w:rsidR="00EC65F1" w:rsidRPr="00AE2495" w:rsidRDefault="00381963" w:rsidP="008C2AEC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שיבוץ לפרקטיקום </w:t>
      </w:r>
      <w:r w:rsidR="0067012F">
        <w:rPr>
          <w:rFonts w:cs="David" w:hint="cs"/>
          <w:b/>
          <w:bCs/>
          <w:rtl/>
        </w:rPr>
        <w:t xml:space="preserve">הקליני </w:t>
      </w:r>
      <w:r>
        <w:rPr>
          <w:rFonts w:cs="David" w:hint="cs"/>
          <w:b/>
          <w:bCs/>
          <w:rtl/>
        </w:rPr>
        <w:t>מתבצע לפני הרישום באמצעות הקליניקה וראשי המגמות והודעה על כך</w:t>
      </w:r>
      <w:r w:rsidR="008C2AEC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תישלח אליך.</w:t>
      </w:r>
      <w:r w:rsidR="00232AA6" w:rsidRPr="00232AA6">
        <w:rPr>
          <w:rFonts w:cs="David"/>
          <w:b/>
          <w:bCs/>
          <w:rtl/>
        </w:rPr>
        <w:t xml:space="preserve">  </w:t>
      </w:r>
    </w:p>
    <w:p w14:paraId="0B8D0929" w14:textId="77777777" w:rsidR="00C55913" w:rsidRPr="00C55913" w:rsidRDefault="00C55913" w:rsidP="00C55913">
      <w:pPr>
        <w:spacing w:line="360" w:lineRule="auto"/>
        <w:jc w:val="both"/>
        <w:rPr>
          <w:rFonts w:cs="David"/>
        </w:rPr>
      </w:pPr>
    </w:p>
    <w:p w14:paraId="3CA52DC8" w14:textId="77777777" w:rsidR="00007EBC" w:rsidRPr="00007EBC" w:rsidRDefault="000472C8" w:rsidP="00A47166">
      <w:pPr>
        <w:numPr>
          <w:ilvl w:val="0"/>
          <w:numId w:val="13"/>
        </w:numPr>
        <w:spacing w:line="360" w:lineRule="auto"/>
        <w:jc w:val="both"/>
        <w:rPr>
          <w:rFonts w:cs="David"/>
          <w:u w:val="single"/>
        </w:rPr>
      </w:pPr>
      <w:r w:rsidRPr="00007EBC">
        <w:rPr>
          <w:rFonts w:cs="David" w:hint="cs"/>
          <w:b/>
          <w:bCs/>
          <w:u w:val="single"/>
          <w:rtl/>
        </w:rPr>
        <w:t>המגמה</w:t>
      </w:r>
      <w:r w:rsidR="00007EBC" w:rsidRPr="00007EBC">
        <w:rPr>
          <w:rFonts w:cs="David" w:hint="cs"/>
          <w:b/>
          <w:bCs/>
          <w:u w:val="single"/>
          <w:rtl/>
        </w:rPr>
        <w:t xml:space="preserve"> </w:t>
      </w:r>
      <w:r w:rsidRPr="00007EBC">
        <w:rPr>
          <w:rFonts w:cs="David" w:hint="cs"/>
          <w:b/>
          <w:bCs/>
          <w:u w:val="single"/>
          <w:rtl/>
        </w:rPr>
        <w:t>הקלינית</w:t>
      </w:r>
      <w:r w:rsidR="003D080E" w:rsidRPr="00007EBC">
        <w:rPr>
          <w:rFonts w:cs="David" w:hint="cs"/>
          <w:b/>
          <w:bCs/>
          <w:u w:val="single"/>
          <w:rtl/>
        </w:rPr>
        <w:t>-מבוגר</w:t>
      </w:r>
      <w:r w:rsidRPr="00007EBC">
        <w:rPr>
          <w:rFonts w:cs="David" w:hint="cs"/>
          <w:b/>
          <w:bCs/>
          <w:u w:val="single"/>
          <w:rtl/>
        </w:rPr>
        <w:t xml:space="preserve"> </w:t>
      </w:r>
      <w:r w:rsidR="00A47166">
        <w:rPr>
          <w:rFonts w:cs="David" w:hint="cs"/>
          <w:u w:val="single"/>
          <w:rtl/>
        </w:rPr>
        <w:t>:</w:t>
      </w:r>
    </w:p>
    <w:p w14:paraId="27DA1ADD" w14:textId="77777777" w:rsidR="00007EBC" w:rsidRPr="00007EBC" w:rsidRDefault="00007EBC" w:rsidP="00007EBC">
      <w:pPr>
        <w:spacing w:line="360" w:lineRule="auto"/>
        <w:jc w:val="both"/>
        <w:rPr>
          <w:rFonts w:cs="David"/>
        </w:rPr>
      </w:pPr>
    </w:p>
    <w:p w14:paraId="75455584" w14:textId="48FA2DB5" w:rsidR="009E4472" w:rsidRDefault="00007EBC" w:rsidP="00966562">
      <w:pPr>
        <w:spacing w:line="360" w:lineRule="auto"/>
        <w:ind w:left="630"/>
        <w:jc w:val="both"/>
        <w:rPr>
          <w:rFonts w:cs="David"/>
          <w:rtl/>
        </w:rPr>
      </w:pPr>
      <w:r w:rsidRPr="003D14FD">
        <w:rPr>
          <w:rFonts w:cs="David" w:hint="cs"/>
          <w:rtl/>
        </w:rPr>
        <w:t>ה</w:t>
      </w:r>
      <w:r w:rsidR="00845DD5" w:rsidRPr="003D14FD">
        <w:rPr>
          <w:rFonts w:cs="David" w:hint="cs"/>
          <w:rtl/>
        </w:rPr>
        <w:t>דרישה</w:t>
      </w:r>
      <w:r w:rsidR="00AE2495" w:rsidRPr="003D14FD">
        <w:rPr>
          <w:rFonts w:cs="David" w:hint="cs"/>
          <w:rtl/>
        </w:rPr>
        <w:t xml:space="preserve"> היא</w:t>
      </w:r>
      <w:r w:rsidR="00845DD5" w:rsidRPr="003D14FD">
        <w:rPr>
          <w:rFonts w:cs="David" w:hint="cs"/>
          <w:rtl/>
        </w:rPr>
        <w:t xml:space="preserve"> ללמוד </w:t>
      </w:r>
      <w:r w:rsidR="000472C8" w:rsidRPr="003D14FD">
        <w:rPr>
          <w:rFonts w:cs="David" w:hint="cs"/>
          <w:rtl/>
        </w:rPr>
        <w:t xml:space="preserve">4 </w:t>
      </w:r>
      <w:proofErr w:type="spellStart"/>
      <w:r w:rsidR="00B16A4A" w:rsidRPr="003D14FD">
        <w:rPr>
          <w:rFonts w:cs="David" w:hint="cs"/>
          <w:rtl/>
        </w:rPr>
        <w:t>ש"ש</w:t>
      </w:r>
      <w:proofErr w:type="spellEnd"/>
      <w:r w:rsidR="000472C8" w:rsidRPr="003D14FD">
        <w:rPr>
          <w:rFonts w:cs="David" w:hint="cs"/>
          <w:rtl/>
        </w:rPr>
        <w:t xml:space="preserve"> קורסי בחירה</w:t>
      </w:r>
      <w:r w:rsidR="00B16A4A" w:rsidRPr="003D14FD">
        <w:rPr>
          <w:rFonts w:cs="David" w:hint="cs"/>
          <w:rtl/>
        </w:rPr>
        <w:t xml:space="preserve"> לתואר</w:t>
      </w:r>
      <w:r w:rsidR="00D67F9E" w:rsidRPr="003D14FD">
        <w:rPr>
          <w:rFonts w:cs="David" w:hint="cs"/>
          <w:rtl/>
        </w:rPr>
        <w:t>, שאותם תבחרו מתוך הקורסים ביום חמישי, ניתן לבחור קורסים ממגמות אחרות.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 xml:space="preserve">בשנה א', יהיו ארבעה ימי לימודים, </w:t>
      </w:r>
      <w:r w:rsidR="0067012F" w:rsidRPr="003D14FD">
        <w:rPr>
          <w:rFonts w:cs="David" w:hint="cs"/>
          <w:rtl/>
        </w:rPr>
        <w:t>(לא כולל ראשון)</w:t>
      </w:r>
      <w:r w:rsidR="00D67F9E" w:rsidRPr="003D14FD">
        <w:rPr>
          <w:rFonts w:cs="David" w:hint="cs"/>
          <w:rtl/>
        </w:rPr>
        <w:t xml:space="preserve">. שימו לב שבכל סמסטר </w:t>
      </w:r>
      <w:proofErr w:type="spellStart"/>
      <w:r w:rsidR="00D67F9E" w:rsidRPr="003D14FD">
        <w:rPr>
          <w:rFonts w:cs="David" w:hint="cs"/>
          <w:rtl/>
        </w:rPr>
        <w:t>הלו"ז</w:t>
      </w:r>
      <w:proofErr w:type="spellEnd"/>
      <w:r w:rsidR="00D67F9E" w:rsidRPr="003D14FD">
        <w:rPr>
          <w:rFonts w:cs="David" w:hint="cs"/>
          <w:rtl/>
        </w:rPr>
        <w:t xml:space="preserve"> שלכם בימי השבוע הוא מעט שונה. </w:t>
      </w:r>
      <w:r w:rsidR="00E555F4" w:rsidRPr="003D14FD">
        <w:rPr>
          <w:rFonts w:cs="David" w:hint="cs"/>
          <w:rtl/>
        </w:rPr>
        <w:t xml:space="preserve">בשנה ב', </w:t>
      </w:r>
      <w:r w:rsidR="0067012F" w:rsidRPr="003D14FD">
        <w:rPr>
          <w:rFonts w:cs="David" w:hint="cs"/>
          <w:rtl/>
        </w:rPr>
        <w:t xml:space="preserve">ארבעה ימי לימוד לפי החלוקה הבאה- </w:t>
      </w:r>
      <w:r w:rsidR="00E555F4" w:rsidRPr="003D14FD">
        <w:rPr>
          <w:rFonts w:cs="David" w:hint="cs"/>
          <w:rtl/>
        </w:rPr>
        <w:t xml:space="preserve">שני </w:t>
      </w:r>
      <w:r w:rsidR="00AE2495" w:rsidRPr="003D14FD">
        <w:rPr>
          <w:rFonts w:cs="David" w:hint="cs"/>
          <w:rtl/>
        </w:rPr>
        <w:t>ימי לימוד חובה באוניברסיטה (שני כל</w:t>
      </w:r>
      <w:r w:rsidR="00F56807" w:rsidRPr="003D14FD">
        <w:rPr>
          <w:rFonts w:cs="David" w:hint="cs"/>
          <w:b/>
          <w:bCs/>
          <w:rtl/>
        </w:rPr>
        <w:t xml:space="preserve"> </w:t>
      </w:r>
      <w:r w:rsidR="00AE2495" w:rsidRPr="003D14FD">
        <w:rPr>
          <w:rFonts w:cs="David" w:hint="cs"/>
          <w:rtl/>
        </w:rPr>
        <w:t xml:space="preserve">היום , וחמישי </w:t>
      </w:r>
      <w:r w:rsidR="0067012F" w:rsidRPr="003D14FD">
        <w:rPr>
          <w:rFonts w:cs="David" w:hint="cs"/>
          <w:rtl/>
        </w:rPr>
        <w:t xml:space="preserve">מהבוקר, או לכל המאוחר </w:t>
      </w:r>
      <w:r w:rsidR="00AE2495" w:rsidRPr="003D14FD">
        <w:rPr>
          <w:rFonts w:cs="David" w:hint="cs"/>
          <w:rtl/>
        </w:rPr>
        <w:t xml:space="preserve">מהשעה </w:t>
      </w:r>
      <w:r w:rsidR="00E555F4" w:rsidRPr="003D14FD">
        <w:rPr>
          <w:rFonts w:cs="David" w:hint="cs"/>
          <w:rtl/>
        </w:rPr>
        <w:t>12.</w:t>
      </w:r>
      <w:r w:rsidR="00AE2495" w:rsidRPr="003D14FD">
        <w:rPr>
          <w:rFonts w:cs="David" w:hint="cs"/>
          <w:rtl/>
        </w:rPr>
        <w:t>00</w:t>
      </w:r>
      <w:r w:rsidR="008C2AEC" w:rsidRPr="003D14FD">
        <w:rPr>
          <w:rFonts w:cs="David" w:hint="cs"/>
          <w:rtl/>
        </w:rPr>
        <w:t>,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>ושני ימי פרקטיקום בשדה</w:t>
      </w:r>
      <w:r w:rsidR="00AE2495" w:rsidRPr="003D14FD">
        <w:rPr>
          <w:rFonts w:cs="David" w:hint="cs"/>
          <w:rtl/>
        </w:rPr>
        <w:t xml:space="preserve">) מידע נוסף </w:t>
      </w:r>
      <w:r w:rsidR="00452681" w:rsidRPr="003D14FD">
        <w:rPr>
          <w:rFonts w:cs="David" w:hint="cs"/>
          <w:rtl/>
        </w:rPr>
        <w:t>יישלח במייל על ידי ראש המגמ</w:t>
      </w:r>
      <w:r w:rsidR="00966562">
        <w:rPr>
          <w:rFonts w:cs="David" w:hint="cs"/>
          <w:rtl/>
        </w:rPr>
        <w:t>ה</w:t>
      </w:r>
      <w:r w:rsidR="00452681" w:rsidRPr="003D14FD">
        <w:rPr>
          <w:rFonts w:cs="David" w:hint="cs"/>
          <w:rtl/>
        </w:rPr>
        <w:t>.</w:t>
      </w:r>
      <w:r w:rsidR="00A47166">
        <w:rPr>
          <w:rFonts w:cs="David" w:hint="cs"/>
          <w:rtl/>
        </w:rPr>
        <w:t xml:space="preserve"> </w:t>
      </w:r>
    </w:p>
    <w:p w14:paraId="45BA1738" w14:textId="77777777" w:rsidR="00924A1C" w:rsidRDefault="00924A1C" w:rsidP="00924A1C">
      <w:pPr>
        <w:spacing w:line="360" w:lineRule="auto"/>
        <w:ind w:left="630"/>
        <w:jc w:val="both"/>
        <w:rPr>
          <w:rFonts w:cs="David"/>
        </w:rPr>
      </w:pPr>
    </w:p>
    <w:p w14:paraId="7FEEA2DC" w14:textId="77777777" w:rsidR="00DB1E6C" w:rsidRDefault="009E4472" w:rsidP="00A47166">
      <w:pPr>
        <w:numPr>
          <w:ilvl w:val="0"/>
          <w:numId w:val="13"/>
        </w:numPr>
        <w:spacing w:line="360" w:lineRule="auto"/>
        <w:rPr>
          <w:rFonts w:cs="David"/>
          <w:b/>
          <w:bCs/>
          <w:rtl/>
        </w:rPr>
      </w:pPr>
      <w:r w:rsidRPr="00DB1E6C">
        <w:rPr>
          <w:rFonts w:cs="David" w:hint="cs"/>
          <w:b/>
          <w:bCs/>
          <w:u w:val="single"/>
          <w:rtl/>
        </w:rPr>
        <w:t xml:space="preserve">המגמה </w:t>
      </w:r>
      <w:r w:rsidR="004F4427" w:rsidRPr="00DB1E6C">
        <w:rPr>
          <w:rFonts w:cs="David" w:hint="cs"/>
          <w:b/>
          <w:bCs/>
          <w:u w:val="single"/>
          <w:rtl/>
        </w:rPr>
        <w:t>הקלינית-שיקומית</w:t>
      </w:r>
      <w:r w:rsidR="00A47166">
        <w:rPr>
          <w:rFonts w:cs="David" w:hint="cs"/>
          <w:b/>
          <w:bCs/>
          <w:rtl/>
        </w:rPr>
        <w:t>:</w:t>
      </w:r>
      <w:r w:rsidR="009F105A" w:rsidRPr="00206DAB">
        <w:rPr>
          <w:rFonts w:cs="David" w:hint="cs"/>
          <w:b/>
          <w:bCs/>
          <w:rtl/>
        </w:rPr>
        <w:t xml:space="preserve"> </w:t>
      </w:r>
    </w:p>
    <w:p w14:paraId="29B0861F" w14:textId="77777777" w:rsidR="00777545" w:rsidRDefault="00777545" w:rsidP="00777545">
      <w:pPr>
        <w:spacing w:line="360" w:lineRule="auto"/>
        <w:rPr>
          <w:rFonts w:cs="David"/>
          <w:b/>
          <w:bCs/>
          <w:rtl/>
        </w:rPr>
      </w:pPr>
    </w:p>
    <w:p w14:paraId="74161B1D" w14:textId="77777777" w:rsidR="00777545" w:rsidRPr="00206DAB" w:rsidRDefault="00777545" w:rsidP="00777545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לתלמידי </w:t>
      </w:r>
      <w:r w:rsidRPr="00206DAB">
        <w:rPr>
          <w:rFonts w:cs="David" w:hint="cs"/>
          <w:b/>
          <w:bCs/>
          <w:rtl/>
        </w:rPr>
        <w:t>שנה א'  יישלח לכם מידע במייל באמצעות ראש  המגמה טרם תהליך הרישום.</w:t>
      </w:r>
    </w:p>
    <w:p w14:paraId="0F1B2F29" w14:textId="77777777" w:rsidR="00777545" w:rsidRDefault="00777545" w:rsidP="00777545">
      <w:pPr>
        <w:spacing w:line="360" w:lineRule="auto"/>
        <w:ind w:left="226"/>
        <w:rPr>
          <w:rFonts w:cs="David"/>
          <w:rtl/>
        </w:rPr>
      </w:pPr>
      <w:r w:rsidRPr="003D14FD">
        <w:rPr>
          <w:rFonts w:cs="David" w:hint="cs"/>
          <w:rtl/>
        </w:rPr>
        <w:t xml:space="preserve">הדרישה היא ללמוד 3 </w:t>
      </w:r>
      <w:proofErr w:type="spellStart"/>
      <w:r w:rsidRPr="003D14FD">
        <w:rPr>
          <w:rFonts w:cs="David" w:hint="cs"/>
          <w:rtl/>
        </w:rPr>
        <w:t>ש"ש</w:t>
      </w:r>
      <w:proofErr w:type="spellEnd"/>
      <w:r w:rsidRPr="003D14FD">
        <w:rPr>
          <w:rFonts w:cs="David" w:hint="cs"/>
          <w:rtl/>
        </w:rPr>
        <w:t xml:space="preserve"> קורסי בחירה לתואר</w:t>
      </w:r>
      <w:r>
        <w:rPr>
          <w:rFonts w:cs="David" w:hint="cs"/>
          <w:rtl/>
        </w:rPr>
        <w:t xml:space="preserve">. </w:t>
      </w:r>
      <w:r w:rsidRPr="003D14FD">
        <w:rPr>
          <w:rFonts w:cs="David" w:hint="cs"/>
          <w:rtl/>
        </w:rPr>
        <w:t xml:space="preserve">ניתן לפצל </w:t>
      </w:r>
      <w:r>
        <w:rPr>
          <w:rFonts w:cs="David" w:hint="cs"/>
          <w:rtl/>
        </w:rPr>
        <w:t xml:space="preserve">את קורסי הבחירה </w:t>
      </w:r>
      <w:r w:rsidRPr="003D14FD">
        <w:rPr>
          <w:rFonts w:cs="David" w:hint="cs"/>
          <w:rtl/>
        </w:rPr>
        <w:t xml:space="preserve">בין </w:t>
      </w:r>
      <w:r>
        <w:rPr>
          <w:rFonts w:cs="David" w:hint="cs"/>
          <w:rtl/>
        </w:rPr>
        <w:t xml:space="preserve">שנה א׳ לשנה ב׳ </w:t>
      </w:r>
      <w:r w:rsidRPr="003D14FD">
        <w:rPr>
          <w:rFonts w:cs="David" w:hint="cs"/>
          <w:rtl/>
        </w:rPr>
        <w:t>לתואר</w:t>
      </w:r>
      <w:r>
        <w:rPr>
          <w:rFonts w:cs="David" w:hint="cs"/>
          <w:rtl/>
        </w:rPr>
        <w:t xml:space="preserve">, אך </w:t>
      </w:r>
      <w:r w:rsidRPr="00670923">
        <w:rPr>
          <w:rFonts w:cs="David" w:hint="cs"/>
          <w:b/>
          <w:bCs/>
          <w:rtl/>
        </w:rPr>
        <w:t>מאוד מומלץ</w:t>
      </w:r>
      <w:r>
        <w:rPr>
          <w:rFonts w:cs="David" w:hint="cs"/>
          <w:rtl/>
        </w:rPr>
        <w:t xml:space="preserve"> לסיים כמה שיותר קורסי בחירה כבר בשנה א׳.</w:t>
      </w:r>
      <w:r w:rsidRPr="003D14FD">
        <w:rPr>
          <w:rFonts w:cs="David" w:hint="cs"/>
          <w:rtl/>
        </w:rPr>
        <w:t xml:space="preserve"> מתוכם</w:t>
      </w:r>
      <w:r>
        <w:rPr>
          <w:rFonts w:cs="David" w:hint="cs"/>
          <w:rtl/>
        </w:rPr>
        <w:t xml:space="preserve"> קורסי הבחירה</w:t>
      </w:r>
      <w:r w:rsidRPr="003D14FD">
        <w:rPr>
          <w:rFonts w:cs="David" w:hint="cs"/>
          <w:rtl/>
        </w:rPr>
        <w:t xml:space="preserve"> 2 </w:t>
      </w:r>
      <w:proofErr w:type="spellStart"/>
      <w:r w:rsidRPr="003D14FD">
        <w:rPr>
          <w:rFonts w:cs="David" w:hint="cs"/>
          <w:rtl/>
        </w:rPr>
        <w:t>ש"ש</w:t>
      </w:r>
      <w:proofErr w:type="spellEnd"/>
      <w:r w:rsidRPr="003D14FD">
        <w:rPr>
          <w:rFonts w:cs="David" w:hint="cs"/>
          <w:rtl/>
        </w:rPr>
        <w:t xml:space="preserve"> חייב</w:t>
      </w:r>
      <w:r>
        <w:rPr>
          <w:rFonts w:cs="David" w:hint="cs"/>
          <w:rtl/>
        </w:rPr>
        <w:t>ות</w:t>
      </w:r>
      <w:r w:rsidRPr="003D14FD">
        <w:rPr>
          <w:rFonts w:cs="David" w:hint="cs"/>
          <w:rtl/>
        </w:rPr>
        <w:t xml:space="preserve"> להיות בנושאים הקשורים לאוכלוסיות שיקומיות</w:t>
      </w:r>
      <w:r>
        <w:rPr>
          <w:rFonts w:cs="David" w:hint="cs"/>
          <w:rtl/>
        </w:rPr>
        <w:t>. להלן הקורסים שמוגדרים כך:</w:t>
      </w:r>
    </w:p>
    <w:p w14:paraId="20ECE2AE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  <w:r w:rsidRPr="00774718">
        <w:rPr>
          <w:rFonts w:asciiTheme="majorBidi" w:hAnsiTheme="majorBidi" w:cstheme="majorBidi"/>
        </w:rPr>
        <w:t>60-042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</w:rPr>
        <w:t>60-054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</w:rPr>
        <w:t>60-701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60-741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  <w:rtl/>
        </w:rPr>
        <w:t>60-755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</w:rPr>
        <w:t>60-807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</w:rPr>
        <w:t>60-863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60-885, 60-886,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60-891.</w:t>
      </w:r>
    </w:p>
    <w:p w14:paraId="3AC0FC30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</w:p>
    <w:p w14:paraId="18978226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לתלמידי </w:t>
      </w:r>
      <w:r w:rsidRPr="00C22CE2">
        <w:rPr>
          <w:rFonts w:cs="David"/>
          <w:b/>
          <w:bCs/>
          <w:rtl/>
        </w:rPr>
        <w:t>שנה ב'</w:t>
      </w:r>
      <w:r w:rsidRPr="00C22CE2">
        <w:rPr>
          <w:rFonts w:cs="David"/>
          <w:rtl/>
        </w:rPr>
        <w:t xml:space="preserve"> </w:t>
      </w:r>
      <w:r w:rsidRPr="00C22CE2">
        <w:rPr>
          <w:rFonts w:cs="David" w:hint="cs"/>
          <w:rtl/>
        </w:rPr>
        <w:t xml:space="preserve"> </w:t>
      </w:r>
      <w:r w:rsidRPr="00C22CE2">
        <w:rPr>
          <w:rFonts w:cs="David"/>
          <w:rtl/>
        </w:rPr>
        <w:t>הקורס "אבחון נוירופסיכולוגי" של פרופ' אלי וקיל (60-883) יתקיים</w:t>
      </w:r>
      <w:r>
        <w:rPr>
          <w:rFonts w:cs="David" w:hint="cs"/>
          <w:rtl/>
        </w:rPr>
        <w:t xml:space="preserve"> בפועל</w:t>
      </w:r>
    </w:p>
    <w:p w14:paraId="0768B4F0" w14:textId="77777777" w:rsidR="00777545" w:rsidRPr="00C22CE2" w:rsidRDefault="00777545" w:rsidP="00777545">
      <w:pPr>
        <w:spacing w:line="360" w:lineRule="auto"/>
        <w:rPr>
          <w:rFonts w:cs="David"/>
        </w:rPr>
      </w:pPr>
      <w:r w:rsidRPr="00C22CE2">
        <w:rPr>
          <w:rFonts w:cs="David"/>
          <w:rtl/>
        </w:rPr>
        <w:lastRenderedPageBreak/>
        <w:t xml:space="preserve">בין השעות 14:30-17:30.  </w:t>
      </w:r>
    </w:p>
    <w:p w14:paraId="2D2D043F" w14:textId="77777777" w:rsidR="00C22CE2" w:rsidRDefault="00C22CE2" w:rsidP="00C22CE2">
      <w:pPr>
        <w:spacing w:line="360" w:lineRule="auto"/>
        <w:rPr>
          <w:rFonts w:cs="David"/>
          <w:rtl/>
        </w:rPr>
      </w:pPr>
    </w:p>
    <w:p w14:paraId="15A2D217" w14:textId="77777777" w:rsidR="008E3A02" w:rsidRPr="00C22CE2" w:rsidRDefault="008E3A02" w:rsidP="00C22CE2">
      <w:pPr>
        <w:spacing w:line="360" w:lineRule="auto"/>
        <w:rPr>
          <w:rFonts w:cs="David"/>
        </w:rPr>
      </w:pPr>
    </w:p>
    <w:p w14:paraId="3308A759" w14:textId="77777777" w:rsidR="00D115B9" w:rsidRDefault="00D115B9" w:rsidP="00B16A4A">
      <w:pPr>
        <w:spacing w:line="360" w:lineRule="auto"/>
        <w:rPr>
          <w:rFonts w:cs="David"/>
          <w:b/>
          <w:bCs/>
          <w:u w:val="single"/>
          <w:rtl/>
        </w:rPr>
      </w:pPr>
    </w:p>
    <w:p w14:paraId="6E08DF97" w14:textId="77777777" w:rsidR="001F3762" w:rsidRDefault="00B16A4A" w:rsidP="005237AC">
      <w:pPr>
        <w:numPr>
          <w:ilvl w:val="0"/>
          <w:numId w:val="12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 xml:space="preserve">מגמה </w:t>
      </w: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>קלינית של הילד</w:t>
      </w:r>
      <w:r w:rsidR="00EC65F1" w:rsidRPr="00B16A4A">
        <w:rPr>
          <w:rFonts w:cs="David" w:hint="cs"/>
          <w:u w:val="single"/>
          <w:rtl/>
        </w:rPr>
        <w:t xml:space="preserve"> </w:t>
      </w:r>
      <w:r w:rsidR="005237AC">
        <w:rPr>
          <w:rFonts w:cs="David" w:hint="cs"/>
          <w:u w:val="single"/>
          <w:rtl/>
        </w:rPr>
        <w:t>:</w:t>
      </w:r>
    </w:p>
    <w:p w14:paraId="65769106" w14:textId="77777777" w:rsidR="00EC2521" w:rsidRPr="003D14FD" w:rsidRDefault="00EC2521" w:rsidP="00EC2521">
      <w:pPr>
        <w:spacing w:line="360" w:lineRule="auto"/>
        <w:rPr>
          <w:ins w:id="0" w:author="user" w:date="2017-06-28T14:07:00Z"/>
          <w:rFonts w:cs="David"/>
          <w:rtl/>
        </w:rPr>
      </w:pPr>
    </w:p>
    <w:p w14:paraId="10A6860C" w14:textId="77777777" w:rsidR="003D14FD" w:rsidRDefault="003D14FD" w:rsidP="00EC2521">
      <w:pPr>
        <w:numPr>
          <w:ilvl w:val="0"/>
          <w:numId w:val="1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הדרישה היא ללמוד 4 </w:t>
      </w:r>
      <w:proofErr w:type="spellStart"/>
      <w:r>
        <w:rPr>
          <w:rFonts w:cs="David" w:hint="cs"/>
          <w:rtl/>
        </w:rPr>
        <w:t>ש"ש</w:t>
      </w:r>
      <w:proofErr w:type="spellEnd"/>
      <w:r>
        <w:rPr>
          <w:rFonts w:cs="David" w:hint="cs"/>
          <w:rtl/>
        </w:rPr>
        <w:t xml:space="preserve"> קורסי בחירה לתואר.</w:t>
      </w:r>
    </w:p>
    <w:p w14:paraId="5F713F4B" w14:textId="77777777" w:rsidR="003D14FD" w:rsidRDefault="003D14FD" w:rsidP="005237AC">
      <w:pPr>
        <w:spacing w:line="360" w:lineRule="auto"/>
        <w:ind w:left="1080"/>
        <w:rPr>
          <w:rFonts w:cs="David"/>
          <w:rtl/>
        </w:rPr>
      </w:pPr>
      <w:r>
        <w:rPr>
          <w:rFonts w:cs="David" w:hint="cs"/>
          <w:rtl/>
        </w:rPr>
        <w:t>בשנה א', יהיו 4 ימי לימוד ובשנה ב' 2 ימי לימוד חובה באוניברסיטה (ימי שני וחמישי -כל היום,  ו</w:t>
      </w:r>
      <w:r w:rsidR="005237AC">
        <w:rPr>
          <w:rFonts w:cs="David" w:hint="cs"/>
          <w:rtl/>
        </w:rPr>
        <w:t>שני</w:t>
      </w:r>
      <w:r>
        <w:rPr>
          <w:rFonts w:cs="David" w:hint="cs"/>
          <w:rtl/>
        </w:rPr>
        <w:t xml:space="preserve"> ימי פרקטיקום בשדה.</w:t>
      </w:r>
    </w:p>
    <w:p w14:paraId="1695FE49" w14:textId="77777777" w:rsidR="003D14FD" w:rsidRDefault="003D14FD" w:rsidP="003D14FD">
      <w:pPr>
        <w:spacing w:line="360" w:lineRule="auto"/>
        <w:ind w:left="1080"/>
        <w:rPr>
          <w:rFonts w:cs="David"/>
        </w:rPr>
      </w:pPr>
      <w:r>
        <w:rPr>
          <w:rFonts w:cs="David" w:hint="cs"/>
          <w:rtl/>
        </w:rPr>
        <w:t>מידע נוסף יישלח במייל ע"י ראש המגמה.</w:t>
      </w:r>
    </w:p>
    <w:p w14:paraId="1348E86D" w14:textId="77777777" w:rsidR="00D115B9" w:rsidRPr="00B16A4A" w:rsidRDefault="00D115B9" w:rsidP="00EC2521">
      <w:pPr>
        <w:spacing w:line="360" w:lineRule="auto"/>
        <w:ind w:left="720"/>
        <w:rPr>
          <w:rFonts w:cs="David"/>
          <w:b/>
          <w:bCs/>
          <w:u w:val="single"/>
          <w:rtl/>
        </w:rPr>
      </w:pPr>
    </w:p>
    <w:p w14:paraId="6F095006" w14:textId="77777777" w:rsidR="009E4472" w:rsidRDefault="009E4472" w:rsidP="00CB7231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</w:t>
      </w:r>
    </w:p>
    <w:p w14:paraId="534FD962" w14:textId="1493E45C" w:rsidR="00D115B9" w:rsidRDefault="00032151" w:rsidP="00D115B9">
      <w:pPr>
        <w:spacing w:line="360" w:lineRule="auto"/>
        <w:rPr>
          <w:rFonts w:cs="David"/>
          <w:rtl/>
        </w:rPr>
      </w:pPr>
      <w:r w:rsidRPr="00D115B9">
        <w:rPr>
          <w:rFonts w:cs="David" w:hint="cs"/>
          <w:b/>
          <w:bCs/>
          <w:u w:val="single"/>
          <w:rtl/>
        </w:rPr>
        <w:t>המגמות הלא-ט</w:t>
      </w:r>
      <w:r w:rsidR="006244EF" w:rsidRPr="00D115B9">
        <w:rPr>
          <w:rFonts w:cs="David" w:hint="cs"/>
          <w:b/>
          <w:bCs/>
          <w:u w:val="single"/>
          <w:rtl/>
        </w:rPr>
        <w:t>י</w:t>
      </w:r>
      <w:r w:rsidRPr="00D115B9">
        <w:rPr>
          <w:rFonts w:cs="David" w:hint="cs"/>
          <w:b/>
          <w:bCs/>
          <w:u w:val="single"/>
          <w:rtl/>
        </w:rPr>
        <w:t>פוליות</w:t>
      </w:r>
      <w:r w:rsidR="00EC2521">
        <w:rPr>
          <w:rFonts w:cs="David" w:hint="cs"/>
          <w:rtl/>
        </w:rPr>
        <w:t xml:space="preserve"> (חברתית-</w:t>
      </w:r>
      <w:r w:rsidRPr="00CF456B">
        <w:rPr>
          <w:rFonts w:cs="David" w:hint="cs"/>
          <w:rtl/>
        </w:rPr>
        <w:t xml:space="preserve">ארגונית </w:t>
      </w:r>
      <w:r w:rsidR="00EC2521">
        <w:rPr>
          <w:rFonts w:cs="David" w:hint="cs"/>
          <w:rtl/>
        </w:rPr>
        <w:t>,</w:t>
      </w:r>
      <w:r w:rsidR="0090272F">
        <w:rPr>
          <w:rFonts w:cs="David" w:hint="cs"/>
          <w:rtl/>
        </w:rPr>
        <w:t xml:space="preserve">פסיכולוגיה, </w:t>
      </w:r>
      <w:r w:rsidR="009A0565">
        <w:rPr>
          <w:rFonts w:cs="David" w:hint="cs"/>
          <w:rtl/>
        </w:rPr>
        <w:t>קוגניציה רגש ומוח</w:t>
      </w:r>
      <w:r w:rsidRPr="00CF456B">
        <w:rPr>
          <w:rFonts w:cs="David" w:hint="cs"/>
          <w:rtl/>
        </w:rPr>
        <w:t>)</w:t>
      </w:r>
    </w:p>
    <w:p w14:paraId="39537153" w14:textId="77777777" w:rsidR="00032151" w:rsidRDefault="00032151" w:rsidP="00D115B9">
      <w:pPr>
        <w:spacing w:line="360" w:lineRule="auto"/>
        <w:rPr>
          <w:rFonts w:cs="David"/>
        </w:rPr>
      </w:pPr>
      <w:r w:rsidRPr="00CF456B">
        <w:rPr>
          <w:rFonts w:cs="David" w:hint="cs"/>
          <w:rtl/>
        </w:rPr>
        <w:t xml:space="preserve">הדרישות האקדמיות </w:t>
      </w:r>
      <w:r w:rsidR="001E7829">
        <w:rPr>
          <w:rFonts w:cs="David" w:hint="cs"/>
          <w:rtl/>
        </w:rPr>
        <w:t>של המגמ</w:t>
      </w:r>
      <w:r w:rsidR="00D115B9">
        <w:rPr>
          <w:rFonts w:cs="David" w:hint="cs"/>
          <w:rtl/>
        </w:rPr>
        <w:t>ה יוצגו</w:t>
      </w:r>
      <w:r w:rsidR="001E7829">
        <w:rPr>
          <w:rFonts w:cs="David" w:hint="cs"/>
          <w:rtl/>
        </w:rPr>
        <w:t xml:space="preserve"> </w:t>
      </w:r>
      <w:r w:rsidRPr="00CF456B">
        <w:rPr>
          <w:rFonts w:cs="David" w:hint="cs"/>
          <w:rtl/>
        </w:rPr>
        <w:t>בסמינר המגמה הראשון.</w:t>
      </w:r>
    </w:p>
    <w:p w14:paraId="512F4622" w14:textId="77777777" w:rsidR="00A414B8" w:rsidRDefault="00A414B8" w:rsidP="00CB7231">
      <w:pPr>
        <w:spacing w:line="360" w:lineRule="auto"/>
        <w:rPr>
          <w:rFonts w:cs="David"/>
          <w:rtl/>
        </w:rPr>
      </w:pPr>
    </w:p>
    <w:p w14:paraId="1DA25D0C" w14:textId="77777777" w:rsidR="000E4728" w:rsidRPr="00D115B9" w:rsidRDefault="000E4728" w:rsidP="000E4728">
      <w:pPr>
        <w:numPr>
          <w:ilvl w:val="0"/>
          <w:numId w:val="1"/>
        </w:numPr>
        <w:spacing w:line="360" w:lineRule="auto"/>
        <w:jc w:val="both"/>
        <w:rPr>
          <w:rFonts w:cs="David"/>
          <w:u w:val="single"/>
        </w:rPr>
      </w:pPr>
      <w:r w:rsidRPr="00D115B9">
        <w:rPr>
          <w:rFonts w:cs="David"/>
          <w:b/>
          <w:bCs/>
          <w:u w:val="single"/>
          <w:rtl/>
        </w:rPr>
        <w:t xml:space="preserve">המגמה החברתית- ארגונית: </w:t>
      </w:r>
    </w:p>
    <w:p w14:paraId="78D84EE7" w14:textId="77777777" w:rsidR="00452681" w:rsidRPr="00D115B9" w:rsidRDefault="0035024F" w:rsidP="00452681">
      <w:pPr>
        <w:spacing w:line="360" w:lineRule="auto"/>
        <w:ind w:left="360"/>
        <w:jc w:val="both"/>
        <w:rPr>
          <w:rFonts w:cs="David"/>
          <w:u w:val="single"/>
        </w:rPr>
      </w:pPr>
      <w:r>
        <w:rPr>
          <w:rFonts w:cs="David" w:hint="cs"/>
          <w:rtl/>
        </w:rPr>
        <w:t xml:space="preserve"> </w:t>
      </w:r>
      <w:r>
        <w:rPr>
          <w:rFonts w:cs="David"/>
        </w:rPr>
        <w:tab/>
      </w:r>
      <w:r w:rsidR="00452681">
        <w:rPr>
          <w:rFonts w:cs="David" w:hint="cs"/>
          <w:u w:val="single"/>
          <w:rtl/>
        </w:rPr>
        <w:t>שנה א</w:t>
      </w:r>
    </w:p>
    <w:p w14:paraId="46D81813" w14:textId="4D7DBF66" w:rsidR="00452681" w:rsidRPr="00C9612E" w:rsidRDefault="00452681" w:rsidP="00A24A9D">
      <w:pPr>
        <w:pStyle w:val="a5"/>
        <w:numPr>
          <w:ilvl w:val="0"/>
          <w:numId w:val="9"/>
        </w:numPr>
        <w:spacing w:line="276" w:lineRule="auto"/>
        <w:ind w:firstLine="720"/>
        <w:rPr>
          <w:rFonts w:cs="David"/>
          <w:rtl/>
        </w:rPr>
      </w:pPr>
      <w:r w:rsidRPr="00C9612E">
        <w:rPr>
          <w:rFonts w:cs="David"/>
          <w:rtl/>
        </w:rPr>
        <w:t xml:space="preserve">בשנה א' חלה </w:t>
      </w:r>
      <w:r w:rsidRPr="00C9612E">
        <w:rPr>
          <w:rFonts w:cs="David"/>
          <w:b/>
          <w:bCs/>
          <w:rtl/>
        </w:rPr>
        <w:t>הגבלה בבחירת קורסי בחירה</w:t>
      </w:r>
      <w:r w:rsidRPr="00C9612E">
        <w:rPr>
          <w:rFonts w:cs="David" w:hint="cs"/>
          <w:rtl/>
        </w:rPr>
        <w:t>:</w:t>
      </w:r>
      <w:r w:rsidRPr="00C9612E">
        <w:rPr>
          <w:rFonts w:cs="David"/>
          <w:rtl/>
        </w:rPr>
        <w:t xml:space="preserve"> </w:t>
      </w:r>
      <w:r w:rsidRPr="00C9612E">
        <w:rPr>
          <w:rFonts w:cs="David" w:hint="cs"/>
          <w:b/>
          <w:bCs/>
          <w:rtl/>
        </w:rPr>
        <w:t xml:space="preserve">בין 5 ל </w:t>
      </w:r>
      <w:r w:rsidR="006E3A57" w:rsidRPr="00C9612E">
        <w:rPr>
          <w:rFonts w:cs="David" w:hint="cs"/>
          <w:b/>
          <w:bCs/>
          <w:rtl/>
        </w:rPr>
        <w:t>6</w:t>
      </w:r>
      <w:r w:rsidRPr="00C9612E">
        <w:rPr>
          <w:rFonts w:cs="David" w:hint="cs"/>
          <w:b/>
          <w:bCs/>
          <w:rtl/>
        </w:rPr>
        <w:t xml:space="preserve"> </w:t>
      </w:r>
      <w:r w:rsidRPr="00C9612E">
        <w:rPr>
          <w:rFonts w:cs="David"/>
          <w:b/>
          <w:bCs/>
          <w:rtl/>
        </w:rPr>
        <w:t>שעות שנתיות</w:t>
      </w:r>
      <w:r w:rsidR="00C9612E" w:rsidRPr="00C9612E">
        <w:rPr>
          <w:rFonts w:cs="David" w:hint="cs"/>
          <w:rtl/>
        </w:rPr>
        <w:t xml:space="preserve">, </w:t>
      </w:r>
      <w:r w:rsidRPr="00C9612E">
        <w:rPr>
          <w:rFonts w:cs="David" w:hint="cs"/>
          <w:rtl/>
        </w:rPr>
        <w:t>הרישום לקורסי בחיר</w:t>
      </w:r>
      <w:r w:rsidR="00C9612E" w:rsidRPr="00C9612E">
        <w:rPr>
          <w:rFonts w:cs="David" w:hint="cs"/>
          <w:rtl/>
        </w:rPr>
        <w:t xml:space="preserve">ה ממגמות אחרות באישור ראש המגמה, </w:t>
      </w:r>
      <w:r w:rsidRPr="00C9612E">
        <w:rPr>
          <w:rFonts w:cs="David" w:hint="cs"/>
          <w:rtl/>
        </w:rPr>
        <w:t xml:space="preserve">             </w:t>
      </w:r>
    </w:p>
    <w:p w14:paraId="6B206E30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  <w:r w:rsidRPr="00CF16CB">
        <w:rPr>
          <w:rFonts w:cs="David" w:hint="cs"/>
          <w:rtl/>
        </w:rPr>
        <w:t xml:space="preserve">ראה מטה קורסי </w:t>
      </w:r>
      <w:r>
        <w:rPr>
          <w:rFonts w:cs="David" w:hint="cs"/>
          <w:rtl/>
        </w:rPr>
        <w:t xml:space="preserve">בחירה ממגמות אחרות בפסיכולוגיה </w:t>
      </w:r>
      <w:r w:rsidRPr="00CF16CB">
        <w:rPr>
          <w:rFonts w:cs="David" w:hint="cs"/>
          <w:rtl/>
        </w:rPr>
        <w:t>על בסיס מקום פנוי.</w:t>
      </w:r>
      <w:r w:rsidRPr="00CF16CB">
        <w:rPr>
          <w:rFonts w:cs="David"/>
          <w:rtl/>
        </w:rPr>
        <w:t xml:space="preserve"> </w:t>
      </w:r>
    </w:p>
    <w:p w14:paraId="563006BF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</w:p>
    <w:p w14:paraId="0B7FA907" w14:textId="77777777" w:rsidR="00452681" w:rsidRPr="003D14FD" w:rsidRDefault="00452681" w:rsidP="00452681">
      <w:pPr>
        <w:pStyle w:val="a5"/>
        <w:numPr>
          <w:ilvl w:val="0"/>
          <w:numId w:val="9"/>
        </w:numPr>
        <w:spacing w:line="276" w:lineRule="auto"/>
        <w:rPr>
          <w:rFonts w:cs="David"/>
        </w:rPr>
      </w:pPr>
      <w:r w:rsidRPr="003D14FD">
        <w:rPr>
          <w:rFonts w:cs="David"/>
          <w:rtl/>
        </w:rPr>
        <w:t xml:space="preserve">הקורס </w:t>
      </w:r>
      <w:r w:rsidRPr="003D14FD">
        <w:rPr>
          <w:rFonts w:cs="David"/>
          <w:b/>
          <w:bCs/>
          <w:rtl/>
        </w:rPr>
        <w:t>הנחיית קבוצות</w:t>
      </w:r>
      <w:r w:rsidRPr="003D14FD">
        <w:rPr>
          <w:rFonts w:cs="David"/>
          <w:rtl/>
        </w:rPr>
        <w:t xml:space="preserve"> של הארי </w:t>
      </w:r>
      <w:proofErr w:type="spellStart"/>
      <w:r w:rsidRPr="003D14FD">
        <w:rPr>
          <w:rFonts w:cs="David"/>
          <w:rtl/>
        </w:rPr>
        <w:t>גוטס</w:t>
      </w:r>
      <w:r w:rsidRPr="003D14FD">
        <w:rPr>
          <w:rFonts w:cs="David" w:hint="cs"/>
          <w:rtl/>
        </w:rPr>
        <w:t>דינר</w:t>
      </w:r>
      <w:proofErr w:type="spellEnd"/>
      <w:r w:rsidRPr="003D14FD">
        <w:rPr>
          <w:rFonts w:cs="David"/>
          <w:rtl/>
        </w:rPr>
        <w:t xml:space="preserve"> (60-927) ניתן </w:t>
      </w:r>
      <w:r w:rsidRPr="003D14FD">
        <w:rPr>
          <w:rFonts w:cs="David"/>
          <w:b/>
          <w:bCs/>
          <w:rtl/>
        </w:rPr>
        <w:t>בפועל</w:t>
      </w:r>
      <w:r w:rsidRPr="003D14FD">
        <w:rPr>
          <w:rFonts w:cs="David"/>
          <w:rtl/>
        </w:rPr>
        <w:t xml:space="preserve"> בין השעות 16:00 ל- 20:00 (ולא בין 16:00 ל- 18:00). יש לשריין את </w:t>
      </w:r>
      <w:r w:rsidRPr="003D14FD">
        <w:rPr>
          <w:rFonts w:cs="David"/>
          <w:b/>
          <w:bCs/>
          <w:rtl/>
        </w:rPr>
        <w:t>כל 4 השעות</w:t>
      </w:r>
      <w:r w:rsidRPr="003D14FD">
        <w:rPr>
          <w:rFonts w:cs="David"/>
          <w:rtl/>
        </w:rPr>
        <w:t xml:space="preserve"> במידה ונרשמים לקורס.  </w:t>
      </w:r>
    </w:p>
    <w:p w14:paraId="3B842AA4" w14:textId="2717674D" w:rsidR="00452681" w:rsidRPr="003D14FD" w:rsidRDefault="00452681" w:rsidP="003C4E1F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 xml:space="preserve">על תלמידי המגמה להירשם לקבוצת </w:t>
      </w:r>
      <w:r w:rsidR="003C4E1F">
        <w:rPr>
          <w:rFonts w:cs="David" w:hint="cs"/>
          <w:rtl/>
        </w:rPr>
        <w:t>ה</w:t>
      </w:r>
      <w:r w:rsidRPr="003D14FD">
        <w:rPr>
          <w:rFonts w:cs="David" w:hint="cs"/>
          <w:rtl/>
        </w:rPr>
        <w:t xml:space="preserve">תרגול בסטטיסטיקה </w:t>
      </w:r>
      <w:r w:rsidR="003C4E1F">
        <w:rPr>
          <w:rFonts w:cs="David" w:hint="cs"/>
          <w:rtl/>
        </w:rPr>
        <w:t>המיועדת ל</w:t>
      </w:r>
      <w:r w:rsidR="00186E3A">
        <w:rPr>
          <w:rFonts w:cs="David" w:hint="cs"/>
          <w:rtl/>
        </w:rPr>
        <w:t xml:space="preserve">מגמות </w:t>
      </w:r>
      <w:proofErr w:type="spellStart"/>
      <w:r w:rsidR="00186E3A">
        <w:rPr>
          <w:rFonts w:cs="David" w:hint="cs"/>
          <w:rtl/>
        </w:rPr>
        <w:t>קר"ם</w:t>
      </w:r>
      <w:proofErr w:type="spellEnd"/>
      <w:r w:rsidR="00186E3A">
        <w:rPr>
          <w:rFonts w:cs="David" w:hint="cs"/>
          <w:rtl/>
        </w:rPr>
        <w:t xml:space="preserve"> ולחברתית</w:t>
      </w:r>
      <w:r w:rsidR="003C4E1F">
        <w:rPr>
          <w:rFonts w:cs="David" w:hint="cs"/>
          <w:rtl/>
        </w:rPr>
        <w:t xml:space="preserve">, יש לפנות ליועצי </w:t>
      </w:r>
      <w:r w:rsidR="00093AEC">
        <w:rPr>
          <w:rFonts w:cs="David" w:hint="cs"/>
          <w:rtl/>
        </w:rPr>
        <w:t>המחלקה לרישום, כדי לקבל את המועד שבו נלמדת הקבוצה</w:t>
      </w:r>
      <w:r w:rsidR="00186E3A">
        <w:rPr>
          <w:rFonts w:cs="David" w:hint="cs"/>
          <w:rtl/>
        </w:rPr>
        <w:t>.</w:t>
      </w:r>
    </w:p>
    <w:p w14:paraId="586498CA" w14:textId="77777777" w:rsidR="00452681" w:rsidRPr="003D14FD" w:rsidRDefault="00452681" w:rsidP="00452681">
      <w:pPr>
        <w:spacing w:line="276" w:lineRule="auto"/>
        <w:jc w:val="both"/>
        <w:rPr>
          <w:rFonts w:cs="David"/>
          <w:u w:val="single"/>
          <w:rtl/>
        </w:rPr>
      </w:pPr>
      <w:r w:rsidRPr="003D14FD">
        <w:rPr>
          <w:rFonts w:cs="David" w:hint="cs"/>
          <w:rtl/>
        </w:rPr>
        <w:t xml:space="preserve">   </w:t>
      </w:r>
      <w:r w:rsidRPr="003D14FD">
        <w:rPr>
          <w:rFonts w:cs="David" w:hint="cs"/>
          <w:u w:val="single"/>
          <w:rtl/>
        </w:rPr>
        <w:t>שנה ב</w:t>
      </w:r>
    </w:p>
    <w:p w14:paraId="2646549A" w14:textId="663313BA" w:rsidR="00452681" w:rsidRPr="003D14FD" w:rsidRDefault="00452681" w:rsidP="004E6179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על כל הסטודנטים להיות רשומים לקורסים בשני ימי לימודים במגמה- שלישי ורביעי</w:t>
      </w:r>
      <w:r w:rsidR="007B6BDB">
        <w:rPr>
          <w:rFonts w:cs="David" w:hint="cs"/>
          <w:rtl/>
        </w:rPr>
        <w:t xml:space="preserve">, ובנוסף, </w:t>
      </w:r>
      <w:proofErr w:type="spellStart"/>
      <w:r w:rsidR="007B6BDB">
        <w:rPr>
          <w:rFonts w:cs="David" w:hint="cs"/>
          <w:rtl/>
        </w:rPr>
        <w:t>להרשם</w:t>
      </w:r>
      <w:proofErr w:type="spellEnd"/>
      <w:r w:rsidR="007B6BDB">
        <w:rPr>
          <w:rFonts w:cs="David" w:hint="cs"/>
          <w:rtl/>
        </w:rPr>
        <w:t xml:space="preserve"> להרצאה ולתרגיל בסטטיסטיקה, </w:t>
      </w:r>
      <w:r w:rsidR="004E6179">
        <w:rPr>
          <w:rFonts w:cs="David" w:hint="cs"/>
          <w:rtl/>
        </w:rPr>
        <w:t xml:space="preserve">שיתקיימו </w:t>
      </w:r>
      <w:r w:rsidR="007B6BDB">
        <w:rPr>
          <w:rFonts w:cs="David" w:hint="cs"/>
          <w:rtl/>
        </w:rPr>
        <w:t>ביום חמישי, יש לפנות ליועצי המחלקה לרישום, כדי לקבל את המועדים הנוגעים לסטטיסטיקה</w:t>
      </w:r>
      <w:r w:rsidRPr="003D14FD">
        <w:rPr>
          <w:rFonts w:cs="David" w:hint="cs"/>
          <w:rtl/>
        </w:rPr>
        <w:t>. מערכת שעות מרוכזת ליום לימודים אחד לא תאושר, מלבד מצבים חריגים באישור ראש המגמה.</w:t>
      </w:r>
    </w:p>
    <w:p w14:paraId="73285BE7" w14:textId="0AA07879" w:rsidR="00452681" w:rsidRPr="003D14FD" w:rsidRDefault="00452681" w:rsidP="00DE3483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/>
          <w:rtl/>
        </w:rPr>
        <w:t xml:space="preserve">על תלמידי שנה ב' במגמה החברתית חלה </w:t>
      </w:r>
      <w:r w:rsidRPr="003D14FD">
        <w:rPr>
          <w:rFonts w:cs="David"/>
          <w:b/>
          <w:bCs/>
          <w:rtl/>
        </w:rPr>
        <w:t>חובת נוכחות</w:t>
      </w:r>
      <w:r w:rsidRPr="003D14FD">
        <w:rPr>
          <w:rFonts w:cs="David"/>
          <w:rtl/>
        </w:rPr>
        <w:t xml:space="preserve"> </w:t>
      </w:r>
      <w:r w:rsidRPr="003D14FD">
        <w:rPr>
          <w:rFonts w:cs="David"/>
          <w:b/>
          <w:bCs/>
          <w:rtl/>
        </w:rPr>
        <w:t>בסמינר המגמה החברתית</w:t>
      </w:r>
      <w:r w:rsidRPr="003D14FD">
        <w:rPr>
          <w:rFonts w:cs="David"/>
          <w:rtl/>
        </w:rPr>
        <w:t xml:space="preserve"> 60-921-01 (אין אפשרות להירשם) יש לשריין את השעות במערכת הלימודים שלכם</w:t>
      </w:r>
      <w:r w:rsidRPr="003D14FD">
        <w:rPr>
          <w:rFonts w:cs="David" w:hint="cs"/>
          <w:rtl/>
        </w:rPr>
        <w:t xml:space="preserve"> ,</w:t>
      </w:r>
      <w:r w:rsidRPr="003D14FD">
        <w:rPr>
          <w:rFonts w:cs="David"/>
          <w:rtl/>
        </w:rPr>
        <w:t xml:space="preserve"> (</w:t>
      </w:r>
      <w:r w:rsidRPr="003D14FD">
        <w:rPr>
          <w:rFonts w:cs="David" w:hint="cs"/>
          <w:rtl/>
        </w:rPr>
        <w:t xml:space="preserve"> יום רביעי ב -14</w:t>
      </w:r>
      <w:r w:rsidRPr="003D14FD">
        <w:rPr>
          <w:rFonts w:cs="David"/>
          <w:rtl/>
        </w:rPr>
        <w:t>)</w:t>
      </w:r>
      <w:r w:rsidR="00317C2D">
        <w:rPr>
          <w:rFonts w:cs="David" w:hint="cs"/>
          <w:rtl/>
        </w:rPr>
        <w:t xml:space="preserve"> אין משמעות לרישום לקב' של ד"ר שטפן או </w:t>
      </w:r>
      <w:r w:rsidR="00DE3483">
        <w:rPr>
          <w:rFonts w:cs="David" w:hint="cs"/>
          <w:rtl/>
        </w:rPr>
        <w:t>פרופ' ברזון</w:t>
      </w:r>
      <w:r w:rsidR="00317C2D">
        <w:rPr>
          <w:rFonts w:cs="David" w:hint="cs"/>
          <w:rtl/>
        </w:rPr>
        <w:t>. הסמינר משותף</w:t>
      </w:r>
      <w:r w:rsidRPr="003D14FD">
        <w:rPr>
          <w:rFonts w:cs="David"/>
          <w:rtl/>
        </w:rPr>
        <w:t xml:space="preserve">. </w:t>
      </w:r>
    </w:p>
    <w:p w14:paraId="6E5AA374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 xml:space="preserve">פרקטיקום: יש להירשם לשיעור 01 ביום שלישי ותרגיל 02 ביום רביעי. התרגיל יקבע בפועל בתיאום מראש עם המנחה פרופ' רונית </w:t>
      </w:r>
      <w:proofErr w:type="spellStart"/>
      <w:r w:rsidRPr="003D14FD">
        <w:rPr>
          <w:rFonts w:cs="David" w:hint="cs"/>
          <w:rtl/>
        </w:rPr>
        <w:t>קרק</w:t>
      </w:r>
      <w:proofErr w:type="spellEnd"/>
      <w:r w:rsidRPr="003D14FD">
        <w:rPr>
          <w:rFonts w:cs="David" w:hint="cs"/>
          <w:rtl/>
        </w:rPr>
        <w:t>.</w:t>
      </w:r>
    </w:p>
    <w:p w14:paraId="263D80C5" w14:textId="77777777" w:rsidR="00452681" w:rsidRPr="00865716" w:rsidRDefault="00452681" w:rsidP="00452681">
      <w:pPr>
        <w:spacing w:line="276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2081C123" w14:textId="77777777" w:rsidR="000E4728" w:rsidRDefault="000E4728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  <w:r w:rsidRPr="00EB6059">
        <w:rPr>
          <w:rFonts w:cs="David"/>
          <w:rtl/>
        </w:rPr>
        <w:t xml:space="preserve"> </w:t>
      </w:r>
    </w:p>
    <w:p w14:paraId="44C55E82" w14:textId="77777777" w:rsidR="00D115B9" w:rsidRPr="00865716" w:rsidRDefault="00D115B9" w:rsidP="00D115B9">
      <w:p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62C77A77" w14:textId="14CBD4EB" w:rsidR="00D115B9" w:rsidRPr="00865716" w:rsidRDefault="00D115B9" w:rsidP="0090272F">
      <w:pPr>
        <w:numPr>
          <w:ilvl w:val="0"/>
          <w:numId w:val="12"/>
        </w:num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 w:rsidRPr="00865716">
        <w:rPr>
          <w:rFonts w:cs="David" w:hint="cs"/>
          <w:b/>
          <w:bCs/>
          <w:color w:val="000000"/>
          <w:u w:val="single"/>
          <w:rtl/>
        </w:rPr>
        <w:t xml:space="preserve">מגמת </w:t>
      </w:r>
      <w:r w:rsidR="0090272F" w:rsidRPr="0090272F">
        <w:rPr>
          <w:rFonts w:cs="David"/>
          <w:b/>
          <w:bCs/>
          <w:color w:val="000000"/>
          <w:u w:val="single"/>
          <w:rtl/>
        </w:rPr>
        <w:t xml:space="preserve">פסיכולוגיה, </w:t>
      </w:r>
      <w:r w:rsidRPr="00865716">
        <w:rPr>
          <w:rFonts w:cs="David" w:hint="cs"/>
          <w:b/>
          <w:bCs/>
          <w:color w:val="000000"/>
          <w:u w:val="single"/>
          <w:rtl/>
        </w:rPr>
        <w:t>קוגניציה רגש ומוח</w:t>
      </w:r>
      <w:r w:rsidR="00185B61">
        <w:rPr>
          <w:rFonts w:cs="David" w:hint="cs"/>
          <w:b/>
          <w:bCs/>
          <w:color w:val="000000"/>
          <w:u w:val="single"/>
          <w:rtl/>
        </w:rPr>
        <w:t xml:space="preserve"> (</w:t>
      </w:r>
      <w:proofErr w:type="spellStart"/>
      <w:r w:rsidR="00185B61">
        <w:rPr>
          <w:rFonts w:cs="David" w:hint="cs"/>
          <w:b/>
          <w:bCs/>
          <w:color w:val="000000"/>
          <w:u w:val="single"/>
          <w:rtl/>
        </w:rPr>
        <w:t>קר"מ</w:t>
      </w:r>
      <w:proofErr w:type="spellEnd"/>
      <w:r w:rsidR="00185B61">
        <w:rPr>
          <w:rFonts w:cs="David" w:hint="cs"/>
          <w:b/>
          <w:bCs/>
          <w:color w:val="000000"/>
          <w:u w:val="single"/>
          <w:rtl/>
        </w:rPr>
        <w:t>)</w:t>
      </w:r>
      <w:r w:rsidR="005237AC">
        <w:rPr>
          <w:rFonts w:cs="David" w:hint="cs"/>
          <w:b/>
          <w:bCs/>
          <w:color w:val="000000"/>
          <w:u w:val="single"/>
          <w:rtl/>
        </w:rPr>
        <w:t>:</w:t>
      </w:r>
    </w:p>
    <w:p w14:paraId="19B20DE3" w14:textId="77777777" w:rsidR="0073236B" w:rsidRPr="0073236B" w:rsidRDefault="0073236B" w:rsidP="0073236B">
      <w:pPr>
        <w:spacing w:line="360" w:lineRule="auto"/>
        <w:ind w:left="1440"/>
        <w:rPr>
          <w:rFonts w:cs="David"/>
          <w:rtl/>
        </w:rPr>
      </w:pPr>
    </w:p>
    <w:p w14:paraId="5ECB6B18" w14:textId="05140BE4" w:rsidR="009E4472" w:rsidRPr="00FE3DA9" w:rsidRDefault="009E4472" w:rsidP="00B77F2F">
      <w:pPr>
        <w:spacing w:line="360" w:lineRule="auto"/>
        <w:ind w:left="720"/>
        <w:rPr>
          <w:rFonts w:cs="David"/>
          <w:u w:val="single"/>
          <w:rtl/>
        </w:rPr>
      </w:pPr>
      <w:r>
        <w:rPr>
          <w:rFonts w:cs="David" w:hint="cs"/>
          <w:rtl/>
        </w:rPr>
        <w:t>במסגרת קורסי החובה</w:t>
      </w:r>
      <w:r w:rsidR="000403A4">
        <w:rPr>
          <w:rFonts w:cs="David" w:hint="cs"/>
          <w:rtl/>
        </w:rPr>
        <w:t xml:space="preserve"> יש </w:t>
      </w:r>
      <w:r w:rsidR="005D7827">
        <w:rPr>
          <w:rFonts w:cs="David" w:hint="cs"/>
          <w:rtl/>
        </w:rPr>
        <w:t>ללמוד</w:t>
      </w:r>
      <w:r w:rsidR="0029502C">
        <w:rPr>
          <w:rFonts w:cs="David" w:hint="cs"/>
          <w:rtl/>
        </w:rPr>
        <w:t xml:space="preserve"> ולהשלים</w:t>
      </w:r>
      <w:r w:rsidR="005D7827">
        <w:rPr>
          <w:rFonts w:cs="David" w:hint="cs"/>
          <w:rtl/>
        </w:rPr>
        <w:t xml:space="preserve"> </w:t>
      </w:r>
      <w:r w:rsidR="005D7827" w:rsidRPr="00765C6A">
        <w:rPr>
          <w:rFonts w:cs="David" w:hint="cs"/>
          <w:b/>
          <w:bCs/>
          <w:rtl/>
        </w:rPr>
        <w:t xml:space="preserve">גם </w:t>
      </w:r>
      <w:r w:rsidR="00691587" w:rsidRPr="00765C6A">
        <w:rPr>
          <w:rFonts w:cs="David" w:hint="cs"/>
          <w:b/>
          <w:bCs/>
          <w:rtl/>
        </w:rPr>
        <w:t xml:space="preserve">2 </w:t>
      </w:r>
      <w:r w:rsidRPr="00765C6A">
        <w:rPr>
          <w:rFonts w:cs="David" w:hint="cs"/>
          <w:b/>
          <w:bCs/>
          <w:rtl/>
        </w:rPr>
        <w:t>סמינריו</w:t>
      </w:r>
      <w:r w:rsidR="00691587" w:rsidRPr="00765C6A">
        <w:rPr>
          <w:rFonts w:cs="David" w:hint="cs"/>
          <w:b/>
          <w:bCs/>
          <w:rtl/>
        </w:rPr>
        <w:t>נים</w:t>
      </w:r>
      <w:r w:rsidR="0029502C" w:rsidRPr="00765C6A">
        <w:rPr>
          <w:rFonts w:cs="David" w:hint="cs"/>
          <w:b/>
          <w:bCs/>
          <w:rtl/>
        </w:rPr>
        <w:t xml:space="preserve"> </w:t>
      </w:r>
      <w:r w:rsidRPr="00765C6A">
        <w:rPr>
          <w:rFonts w:cs="David" w:hint="cs"/>
          <w:b/>
          <w:bCs/>
          <w:rtl/>
        </w:rPr>
        <w:t>ו</w:t>
      </w:r>
      <w:r w:rsidR="00691587" w:rsidRPr="00765C6A">
        <w:rPr>
          <w:rFonts w:cs="David" w:hint="cs"/>
          <w:b/>
          <w:bCs/>
          <w:rtl/>
        </w:rPr>
        <w:t xml:space="preserve"> </w:t>
      </w:r>
      <w:r w:rsidR="00691587" w:rsidRPr="00765C6A">
        <w:rPr>
          <w:rFonts w:cs="David"/>
          <w:b/>
          <w:bCs/>
          <w:rtl/>
        </w:rPr>
        <w:t>–</w:t>
      </w:r>
      <w:r w:rsidR="00691587" w:rsidRPr="00765C6A">
        <w:rPr>
          <w:rFonts w:cs="David" w:hint="cs"/>
          <w:b/>
          <w:bCs/>
          <w:rtl/>
        </w:rPr>
        <w:t xml:space="preserve"> 2 </w:t>
      </w:r>
      <w:proofErr w:type="spellStart"/>
      <w:r w:rsidRPr="00765C6A">
        <w:rPr>
          <w:rFonts w:cs="David" w:hint="cs"/>
          <w:b/>
          <w:bCs/>
          <w:rtl/>
        </w:rPr>
        <w:t>פרקטיקו</w:t>
      </w:r>
      <w:r w:rsidR="00691587" w:rsidRPr="00765C6A">
        <w:rPr>
          <w:rFonts w:cs="David" w:hint="cs"/>
          <w:b/>
          <w:bCs/>
          <w:rtl/>
        </w:rPr>
        <w:t>מי</w:t>
      </w:r>
      <w:r w:rsidRPr="00765C6A">
        <w:rPr>
          <w:rFonts w:cs="David" w:hint="cs"/>
          <w:b/>
          <w:bCs/>
          <w:rtl/>
        </w:rPr>
        <w:t>ם</w:t>
      </w:r>
      <w:proofErr w:type="spellEnd"/>
      <w:r w:rsidR="0029502C" w:rsidRPr="00765C6A">
        <w:rPr>
          <w:rFonts w:cs="David" w:hint="cs"/>
          <w:b/>
          <w:bCs/>
          <w:rtl/>
        </w:rPr>
        <w:t xml:space="preserve">, </w:t>
      </w:r>
      <w:r w:rsidRPr="00765C6A">
        <w:rPr>
          <w:rFonts w:cs="David" w:hint="cs"/>
          <w:b/>
          <w:bCs/>
          <w:rtl/>
        </w:rPr>
        <w:t>בהיקף של 6 שעות</w:t>
      </w:r>
      <w:r w:rsidR="00185B61" w:rsidRPr="00765C6A">
        <w:rPr>
          <w:rFonts w:cs="David" w:hint="cs"/>
          <w:b/>
          <w:bCs/>
          <w:rtl/>
        </w:rPr>
        <w:t xml:space="preserve"> שנתיות</w:t>
      </w:r>
      <w:r w:rsidR="0029502C" w:rsidRPr="00765C6A">
        <w:rPr>
          <w:rFonts w:cs="David" w:hint="cs"/>
          <w:b/>
          <w:bCs/>
          <w:rtl/>
        </w:rPr>
        <w:t xml:space="preserve">, </w:t>
      </w:r>
      <w:r w:rsidR="001058D1" w:rsidRPr="001058D1">
        <w:rPr>
          <w:rFonts w:cs="David" w:hint="cs"/>
          <w:rtl/>
        </w:rPr>
        <w:t>בנושאים המשתנים משנה לשנה</w:t>
      </w:r>
      <w:r w:rsidR="001058D1">
        <w:rPr>
          <w:rFonts w:cs="David" w:hint="cs"/>
          <w:rtl/>
        </w:rPr>
        <w:t>,</w:t>
      </w:r>
      <w:r w:rsidR="001058D1">
        <w:rPr>
          <w:rFonts w:cs="David" w:hint="cs"/>
          <w:b/>
          <w:bCs/>
          <w:rtl/>
        </w:rPr>
        <w:t xml:space="preserve"> </w:t>
      </w:r>
      <w:r w:rsidR="00AF4A96" w:rsidRPr="0023674F">
        <w:rPr>
          <w:rFonts w:cs="David" w:hint="cs"/>
          <w:b/>
          <w:bCs/>
          <w:u w:val="single"/>
          <w:rtl/>
        </w:rPr>
        <w:t>יש</w:t>
      </w:r>
      <w:r w:rsidR="00784FD0" w:rsidRPr="0023674F">
        <w:rPr>
          <w:rFonts w:cs="David" w:hint="cs"/>
          <w:b/>
          <w:bCs/>
          <w:u w:val="single"/>
          <w:rtl/>
        </w:rPr>
        <w:t xml:space="preserve"> ללמוד בכל שנה לפחות פרקטיקום אחד וסמינריון אחד</w:t>
      </w:r>
      <w:r w:rsidR="00784FD0">
        <w:rPr>
          <w:rFonts w:cs="David" w:hint="cs"/>
          <w:rtl/>
        </w:rPr>
        <w:t>,</w:t>
      </w:r>
      <w:r w:rsidR="00837A43">
        <w:rPr>
          <w:rFonts w:cs="David" w:hint="cs"/>
          <w:rtl/>
        </w:rPr>
        <w:t xml:space="preserve"> </w:t>
      </w:r>
      <w:r w:rsidR="00383617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כש</w:t>
      </w:r>
      <w:r w:rsidR="00837A43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 xml:space="preserve">נוגע </w:t>
      </w:r>
      <w:proofErr w:type="spellStart"/>
      <w:r w:rsidR="00837A43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לפרקטיקומים</w:t>
      </w:r>
      <w:proofErr w:type="spellEnd"/>
      <w:r w:rsidR="00837A43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 xml:space="preserve"> -</w:t>
      </w:r>
      <w:r w:rsidR="00837A43" w:rsidRPr="00421F37">
        <w:rPr>
          <w:rFonts w:cs="David" w:hint="cs"/>
          <w:color w:val="002060"/>
          <w:sz w:val="28"/>
          <w:szCs w:val="28"/>
          <w:rtl/>
        </w:rPr>
        <w:t xml:space="preserve"> </w:t>
      </w:r>
      <w:r w:rsidR="00784FD0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 xml:space="preserve">אין </w:t>
      </w:r>
      <w:proofErr w:type="spellStart"/>
      <w:r w:rsidR="00784FD0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להרשם</w:t>
      </w:r>
      <w:proofErr w:type="spellEnd"/>
      <w:r w:rsidR="00784FD0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 xml:space="preserve"> לשני </w:t>
      </w:r>
      <w:proofErr w:type="spellStart"/>
      <w:r w:rsidR="00784FD0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פרקטיקומים</w:t>
      </w:r>
      <w:proofErr w:type="spellEnd"/>
      <w:r w:rsidR="00784FD0" w:rsidRPr="00421F37">
        <w:rPr>
          <w:rFonts w:cs="David" w:hint="cs"/>
          <w:b/>
          <w:bCs/>
          <w:color w:val="002060"/>
          <w:sz w:val="28"/>
          <w:szCs w:val="28"/>
          <w:u w:val="single"/>
          <w:rtl/>
        </w:rPr>
        <w:t xml:space="preserve"> בשנה אחת</w:t>
      </w:r>
      <w:r w:rsidR="00784FD0">
        <w:rPr>
          <w:rFonts w:cs="David" w:hint="cs"/>
          <w:rtl/>
        </w:rPr>
        <w:t xml:space="preserve">, </w:t>
      </w:r>
      <w:r w:rsidR="00383617" w:rsidRPr="00421F37">
        <w:rPr>
          <w:rFonts w:cs="David" w:hint="cs"/>
          <w:b/>
          <w:bCs/>
          <w:color w:val="7030A0"/>
          <w:sz w:val="28"/>
          <w:szCs w:val="28"/>
          <w:u w:val="single"/>
          <w:rtl/>
        </w:rPr>
        <w:t>ו</w:t>
      </w:r>
      <w:r w:rsidR="00837A43" w:rsidRPr="00421F37">
        <w:rPr>
          <w:rFonts w:cs="David" w:hint="cs"/>
          <w:b/>
          <w:bCs/>
          <w:color w:val="7030A0"/>
          <w:sz w:val="28"/>
          <w:szCs w:val="28"/>
          <w:u w:val="single"/>
          <w:rtl/>
        </w:rPr>
        <w:t xml:space="preserve">בנוגע לסמינריונים </w:t>
      </w:r>
      <w:r w:rsidR="00C83346" w:rsidRPr="00421F37">
        <w:rPr>
          <w:rFonts w:cs="David"/>
          <w:b/>
          <w:bCs/>
          <w:color w:val="7030A0"/>
          <w:sz w:val="28"/>
          <w:szCs w:val="28"/>
          <w:u w:val="single"/>
          <w:rtl/>
        </w:rPr>
        <w:t>–</w:t>
      </w:r>
      <w:r w:rsidR="00837A43" w:rsidRPr="00421F37">
        <w:rPr>
          <w:rFonts w:cs="David" w:hint="cs"/>
          <w:color w:val="7030A0"/>
          <w:sz w:val="28"/>
          <w:szCs w:val="28"/>
          <w:rtl/>
        </w:rPr>
        <w:t xml:space="preserve"> 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>אמנם</w:t>
      </w:r>
      <w:r w:rsidR="00C83346">
        <w:rPr>
          <w:rFonts w:cs="David" w:hint="cs"/>
          <w:b/>
          <w:bCs/>
          <w:color w:val="7030A0"/>
          <w:u w:val="single"/>
          <w:rtl/>
        </w:rPr>
        <w:t>,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 xml:space="preserve">ניתן </w:t>
      </w:r>
      <w:proofErr w:type="spellStart"/>
      <w:r w:rsidR="00784FD0" w:rsidRPr="00383617">
        <w:rPr>
          <w:rFonts w:cs="David" w:hint="cs"/>
          <w:b/>
          <w:bCs/>
          <w:color w:val="7030A0"/>
          <w:u w:val="single"/>
          <w:rtl/>
        </w:rPr>
        <w:t>להרשם</w:t>
      </w:r>
      <w:proofErr w:type="spellEnd"/>
      <w:r w:rsidR="008A70FE">
        <w:rPr>
          <w:rFonts w:cs="David" w:hint="cs"/>
          <w:b/>
          <w:bCs/>
          <w:color w:val="7030A0"/>
          <w:u w:val="single"/>
          <w:rtl/>
        </w:rPr>
        <w:t xml:space="preserve"> ולהשלים את 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 xml:space="preserve">שני </w:t>
      </w:r>
      <w:r w:rsidR="008A70FE">
        <w:rPr>
          <w:rFonts w:cs="David" w:hint="cs"/>
          <w:b/>
          <w:bCs/>
          <w:color w:val="7030A0"/>
          <w:u w:val="single"/>
          <w:rtl/>
        </w:rPr>
        <w:t>ה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>סמינריונים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בשנה אחת</w:t>
      </w:r>
      <w:r w:rsidR="00784FD0" w:rsidRPr="00383617">
        <w:rPr>
          <w:rFonts w:cs="David" w:hint="cs"/>
          <w:b/>
          <w:bCs/>
          <w:color w:val="7030A0"/>
          <w:u w:val="single"/>
          <w:rtl/>
        </w:rPr>
        <w:t>,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אך </w:t>
      </w:r>
      <w:r w:rsidR="00B77F2F">
        <w:rPr>
          <w:rFonts w:cs="David" w:hint="cs"/>
          <w:b/>
          <w:bCs/>
          <w:color w:val="7030A0"/>
          <w:u w:val="single"/>
          <w:rtl/>
        </w:rPr>
        <w:t>ההמלצה היא שכדאי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ללמוד </w:t>
      </w:r>
      <w:r w:rsidR="008A70FE">
        <w:rPr>
          <w:rFonts w:cs="David" w:hint="cs"/>
          <w:b/>
          <w:bCs/>
          <w:color w:val="7030A0"/>
          <w:u w:val="single"/>
          <w:rtl/>
        </w:rPr>
        <w:t>ס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>מינריון אחד</w:t>
      </w:r>
      <w:r w:rsidR="008A70FE">
        <w:rPr>
          <w:rFonts w:cs="David" w:hint="cs"/>
          <w:b/>
          <w:bCs/>
          <w:color w:val="7030A0"/>
          <w:u w:val="single"/>
          <w:rtl/>
        </w:rPr>
        <w:t xml:space="preserve"> בלבד</w:t>
      </w:r>
      <w:r w:rsidR="00AF6863" w:rsidRPr="00383617">
        <w:rPr>
          <w:rFonts w:cs="David" w:hint="cs"/>
          <w:b/>
          <w:bCs/>
          <w:color w:val="7030A0"/>
          <w:u w:val="single"/>
          <w:rtl/>
        </w:rPr>
        <w:t xml:space="preserve"> בכל שנה</w:t>
      </w:r>
      <w:r w:rsidR="00AF6863">
        <w:rPr>
          <w:rFonts w:cs="David" w:hint="cs"/>
          <w:rtl/>
        </w:rPr>
        <w:t>.</w:t>
      </w:r>
      <w:r w:rsidR="00D570AE">
        <w:rPr>
          <w:rFonts w:cs="David" w:hint="cs"/>
          <w:rtl/>
        </w:rPr>
        <w:t xml:space="preserve"> </w:t>
      </w:r>
    </w:p>
    <w:p w14:paraId="3CD86950" w14:textId="77777777" w:rsidR="00B30050" w:rsidRDefault="00B30050" w:rsidP="00CB7231">
      <w:pPr>
        <w:spacing w:line="360" w:lineRule="auto"/>
        <w:ind w:left="720"/>
        <w:rPr>
          <w:rFonts w:cs="David"/>
          <w:rtl/>
        </w:rPr>
      </w:pPr>
    </w:p>
    <w:p w14:paraId="1EB9FDC0" w14:textId="21D36E89" w:rsidR="00466E99" w:rsidRPr="003B1970" w:rsidRDefault="00173F3D" w:rsidP="00466E99">
      <w:pPr>
        <w:spacing w:line="360" w:lineRule="auto"/>
        <w:ind w:left="720"/>
        <w:rPr>
          <w:rFonts w:cs="David"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בנוסף, </w:t>
      </w:r>
      <w:r w:rsidR="00466E99" w:rsidRPr="000B0626">
        <w:rPr>
          <w:rFonts w:cs="David" w:hint="cs"/>
          <w:b/>
          <w:bCs/>
          <w:u w:val="single"/>
          <w:rtl/>
        </w:rPr>
        <w:t xml:space="preserve">חלה חובת השתתפות בסמינר מגמת </w:t>
      </w:r>
      <w:r w:rsidR="00466E99" w:rsidRPr="0090272F">
        <w:rPr>
          <w:rFonts w:cs="David"/>
          <w:b/>
          <w:bCs/>
          <w:color w:val="000000"/>
          <w:u w:val="single"/>
          <w:rtl/>
        </w:rPr>
        <w:t xml:space="preserve">פסיכולוגיה, </w:t>
      </w:r>
      <w:r w:rsidR="00466E99" w:rsidRPr="00865716">
        <w:rPr>
          <w:rFonts w:cs="David" w:hint="cs"/>
          <w:b/>
          <w:bCs/>
          <w:color w:val="000000"/>
          <w:u w:val="single"/>
          <w:rtl/>
        </w:rPr>
        <w:t>קוגניציה רגש ומוח</w:t>
      </w:r>
      <w:r w:rsidR="00466E99">
        <w:rPr>
          <w:rFonts w:cs="David" w:hint="cs"/>
          <w:b/>
          <w:bCs/>
          <w:color w:val="000000"/>
          <w:u w:val="single"/>
          <w:rtl/>
        </w:rPr>
        <w:t xml:space="preserve"> </w:t>
      </w:r>
      <w:r w:rsidR="00466E99" w:rsidRPr="000B0626">
        <w:rPr>
          <w:rFonts w:cs="David" w:hint="cs"/>
          <w:b/>
          <w:bCs/>
          <w:u w:val="single"/>
          <w:rtl/>
        </w:rPr>
        <w:t xml:space="preserve">60-780 על סטודנטים בשנה א' וב' </w:t>
      </w:r>
      <w:r w:rsidR="00466E99" w:rsidRPr="00A13048">
        <w:rPr>
          <w:rFonts w:cs="David"/>
          <w:u w:val="single"/>
          <w:rtl/>
        </w:rPr>
        <w:t xml:space="preserve">(בשנה א' זה נקרא </w:t>
      </w:r>
      <w:proofErr w:type="spellStart"/>
      <w:r w:rsidR="00466E99" w:rsidRPr="00A13048">
        <w:rPr>
          <w:rFonts w:cs="David"/>
          <w:u w:val="single"/>
          <w:rtl/>
        </w:rPr>
        <w:t>פרופרקטיקום</w:t>
      </w:r>
      <w:proofErr w:type="spellEnd"/>
      <w:r w:rsidR="00466E99">
        <w:rPr>
          <w:rFonts w:cs="David" w:hint="cs"/>
          <w:u w:val="single"/>
          <w:rtl/>
        </w:rPr>
        <w:t xml:space="preserve">- 60-949-01. הקורס הזה ניתן במשבצת של סמינר המגמה, יום שלישי ב-14:00, ולא במשבצת הכתובה </w:t>
      </w:r>
      <w:proofErr w:type="spellStart"/>
      <w:r w:rsidR="00466E99">
        <w:rPr>
          <w:rFonts w:cs="David" w:hint="cs"/>
          <w:u w:val="single"/>
          <w:rtl/>
        </w:rPr>
        <w:t>באינ</w:t>
      </w:r>
      <w:proofErr w:type="spellEnd"/>
      <w:r w:rsidR="00466E99">
        <w:rPr>
          <w:rFonts w:cs="David" w:hint="cs"/>
          <w:u w:val="single"/>
          <w:rtl/>
        </w:rPr>
        <w:t>-בר</w:t>
      </w:r>
      <w:r w:rsidR="00466E99">
        <w:rPr>
          <w:rFonts w:cs="David"/>
          <w:u w:val="single"/>
          <w:rtl/>
        </w:rPr>
        <w:t>)</w:t>
      </w:r>
      <w:r w:rsidR="00072A55">
        <w:rPr>
          <w:rFonts w:cs="David" w:hint="cs"/>
          <w:u w:val="single"/>
          <w:rtl/>
        </w:rPr>
        <w:t xml:space="preserve">. קורס זה, שעיקרו הרצאת אורח </w:t>
      </w:r>
      <w:r w:rsidR="00072A55">
        <w:rPr>
          <w:rFonts w:cs="David"/>
          <w:u w:val="single"/>
          <w:rtl/>
        </w:rPr>
        <w:t>–</w:t>
      </w:r>
      <w:r w:rsidR="00072A55">
        <w:rPr>
          <w:rFonts w:cs="David" w:hint="cs"/>
          <w:u w:val="single"/>
          <w:rtl/>
        </w:rPr>
        <w:t xml:space="preserve"> יינתן בשפה האנגלית.</w:t>
      </w:r>
    </w:p>
    <w:p w14:paraId="3C017388" w14:textId="77777777" w:rsidR="00466E99" w:rsidRPr="00754C23" w:rsidRDefault="00466E99" w:rsidP="00CB7231">
      <w:pPr>
        <w:spacing w:line="360" w:lineRule="auto"/>
        <w:ind w:left="720"/>
        <w:rPr>
          <w:rFonts w:cs="David"/>
          <w:rtl/>
        </w:rPr>
      </w:pPr>
    </w:p>
    <w:p w14:paraId="01C5487F" w14:textId="3574C6D9" w:rsidR="00B30050" w:rsidRPr="00181181" w:rsidRDefault="00B30050" w:rsidP="00C521BE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>סטודנט שמעונין להירשם לקורסי בחירה נוספים</w:t>
      </w:r>
      <w:r w:rsidR="00FE3DA9">
        <w:rPr>
          <w:rFonts w:cs="David" w:hint="cs"/>
          <w:rtl/>
        </w:rPr>
        <w:t xml:space="preserve"> במחלקה</w:t>
      </w:r>
      <w:r>
        <w:rPr>
          <w:rFonts w:cs="David" w:hint="cs"/>
          <w:rtl/>
        </w:rPr>
        <w:t xml:space="preserve"> בשנה א'</w:t>
      </w:r>
      <w:r w:rsidR="00F72245">
        <w:rPr>
          <w:rFonts w:cs="David" w:hint="cs"/>
          <w:rtl/>
        </w:rPr>
        <w:t>/ב'</w:t>
      </w:r>
      <w:r>
        <w:rPr>
          <w:rFonts w:cs="David" w:hint="cs"/>
          <w:rtl/>
        </w:rPr>
        <w:t xml:space="preserve"> מעבר </w:t>
      </w:r>
      <w:r w:rsidR="00D115B9">
        <w:rPr>
          <w:rFonts w:cs="David" w:hint="cs"/>
          <w:rtl/>
        </w:rPr>
        <w:t>להיצע המגמה הקיים</w:t>
      </w:r>
      <w:r w:rsidR="00542002">
        <w:rPr>
          <w:rFonts w:cs="David" w:hint="cs"/>
          <w:rtl/>
        </w:rPr>
        <w:t>,</w:t>
      </w:r>
      <w:r w:rsidR="00D115B9">
        <w:rPr>
          <w:rFonts w:cs="David" w:hint="cs"/>
          <w:rtl/>
        </w:rPr>
        <w:t xml:space="preserve"> </w:t>
      </w:r>
      <w:r w:rsidR="00FE3DA9">
        <w:rPr>
          <w:rFonts w:cs="David" w:hint="cs"/>
          <w:rtl/>
        </w:rPr>
        <w:t>יפנה</w:t>
      </w:r>
      <w:r>
        <w:rPr>
          <w:rFonts w:cs="David" w:hint="cs"/>
          <w:rtl/>
        </w:rPr>
        <w:t xml:space="preserve"> ליועצ</w:t>
      </w:r>
      <w:r w:rsidR="00C42816">
        <w:rPr>
          <w:rFonts w:cs="David" w:hint="cs"/>
          <w:rtl/>
        </w:rPr>
        <w:t>י הרישום, במהלך תקופת הרישום,</w:t>
      </w:r>
      <w:r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>בטל'</w:t>
      </w:r>
      <w:r w:rsidR="00EA6945"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 xml:space="preserve"> ו</w:t>
      </w:r>
      <w:r w:rsidR="00C42816">
        <w:rPr>
          <w:rFonts w:cs="David" w:hint="cs"/>
          <w:rtl/>
        </w:rPr>
        <w:t xml:space="preserve"> / או</w:t>
      </w:r>
      <w:r w:rsidR="00817AED">
        <w:rPr>
          <w:rFonts w:cs="David" w:hint="cs"/>
          <w:rtl/>
        </w:rPr>
        <w:t xml:space="preserve"> ב</w:t>
      </w:r>
      <w:r>
        <w:rPr>
          <w:rFonts w:cs="David" w:hint="cs"/>
          <w:rtl/>
        </w:rPr>
        <w:t xml:space="preserve">מייל </w:t>
      </w:r>
      <w:r w:rsidR="00817AED">
        <w:rPr>
          <w:rFonts w:cs="David" w:hint="cs"/>
          <w:rtl/>
        </w:rPr>
        <w:t>ש</w:t>
      </w:r>
      <w:r>
        <w:rPr>
          <w:rFonts w:cs="David" w:hint="cs"/>
          <w:rtl/>
        </w:rPr>
        <w:t xml:space="preserve">מופיעים </w:t>
      </w:r>
      <w:r w:rsidR="008F7C02">
        <w:rPr>
          <w:rFonts w:cs="David" w:hint="cs"/>
          <w:rtl/>
        </w:rPr>
        <w:t>בראש הדף</w:t>
      </w:r>
      <w:r w:rsidR="00C521BE">
        <w:rPr>
          <w:rFonts w:cs="David" w:hint="cs"/>
          <w:rtl/>
        </w:rPr>
        <w:t xml:space="preserve">, </w:t>
      </w:r>
      <w:r w:rsidR="00817AED">
        <w:rPr>
          <w:rFonts w:cs="David" w:hint="cs"/>
          <w:rtl/>
        </w:rPr>
        <w:t>ניתן</w:t>
      </w:r>
      <w:r>
        <w:rPr>
          <w:rFonts w:cs="David" w:hint="cs"/>
          <w:rtl/>
        </w:rPr>
        <w:t xml:space="preserve"> ללמוד קורסים </w:t>
      </w:r>
      <w:r w:rsidR="00185B61">
        <w:rPr>
          <w:rFonts w:cs="David" w:hint="cs"/>
          <w:rtl/>
        </w:rPr>
        <w:t>ממגמות אחרות /</w:t>
      </w:r>
      <w:r>
        <w:rPr>
          <w:rFonts w:cs="David" w:hint="cs"/>
          <w:rtl/>
        </w:rPr>
        <w:t xml:space="preserve">מחוץ למחלקה </w:t>
      </w:r>
      <w:r w:rsidR="00F72245">
        <w:rPr>
          <w:rFonts w:cs="David" w:hint="cs"/>
          <w:rtl/>
        </w:rPr>
        <w:t>בהיקף של</w:t>
      </w:r>
      <w:r w:rsidR="00185B61">
        <w:rPr>
          <w:rFonts w:cs="David" w:hint="cs"/>
          <w:rtl/>
        </w:rPr>
        <w:t xml:space="preserve"> עד </w:t>
      </w:r>
      <w:r w:rsidR="00F72245">
        <w:rPr>
          <w:rFonts w:cs="David" w:hint="cs"/>
          <w:rtl/>
        </w:rPr>
        <w:t xml:space="preserve"> </w:t>
      </w:r>
      <w:r w:rsidR="00F72245" w:rsidRPr="00F72245">
        <w:rPr>
          <w:rFonts w:cs="David" w:hint="cs"/>
          <w:b/>
          <w:bCs/>
          <w:rtl/>
        </w:rPr>
        <w:t xml:space="preserve">4 </w:t>
      </w:r>
      <w:proofErr w:type="spellStart"/>
      <w:r w:rsidR="00185B61">
        <w:rPr>
          <w:rFonts w:cs="David" w:hint="cs"/>
          <w:b/>
          <w:bCs/>
          <w:rtl/>
        </w:rPr>
        <w:t>ש"ש</w:t>
      </w:r>
      <w:proofErr w:type="spellEnd"/>
      <w:r w:rsidR="00F72245">
        <w:rPr>
          <w:rFonts w:cs="David" w:hint="cs"/>
          <w:b/>
          <w:bCs/>
          <w:rtl/>
        </w:rPr>
        <w:t xml:space="preserve"> </w:t>
      </w:r>
      <w:r w:rsidR="008F7C02">
        <w:rPr>
          <w:rFonts w:cs="David" w:hint="cs"/>
          <w:rtl/>
        </w:rPr>
        <w:t>וב</w:t>
      </w:r>
      <w:r>
        <w:rPr>
          <w:rFonts w:cs="David" w:hint="cs"/>
          <w:rtl/>
        </w:rPr>
        <w:t>כפו</w:t>
      </w:r>
      <w:r w:rsidR="008F7C02">
        <w:rPr>
          <w:rFonts w:cs="David" w:hint="cs"/>
          <w:rtl/>
        </w:rPr>
        <w:t>ף</w:t>
      </w:r>
      <w:r>
        <w:rPr>
          <w:rFonts w:cs="David" w:hint="cs"/>
          <w:rtl/>
        </w:rPr>
        <w:t xml:space="preserve"> לאישור</w:t>
      </w:r>
      <w:r w:rsidR="00F7224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ראש המגמה</w:t>
      </w:r>
      <w:r w:rsidR="006F5F83">
        <w:rPr>
          <w:rFonts w:cs="David" w:hint="cs"/>
          <w:rtl/>
        </w:rPr>
        <w:t xml:space="preserve">, </w:t>
      </w:r>
      <w:r w:rsidR="00476D85">
        <w:rPr>
          <w:rFonts w:cs="David" w:hint="cs"/>
          <w:rtl/>
        </w:rPr>
        <w:t xml:space="preserve">ראה </w:t>
      </w:r>
      <w:r w:rsidR="00185B61">
        <w:rPr>
          <w:rFonts w:cs="David" w:hint="cs"/>
          <w:rtl/>
        </w:rPr>
        <w:t>ל</w:t>
      </w:r>
      <w:r w:rsidR="00476D85">
        <w:rPr>
          <w:rFonts w:cs="David" w:hint="cs"/>
          <w:rtl/>
        </w:rPr>
        <w:t>מטה קורסי</w:t>
      </w:r>
      <w:r w:rsidR="00522204">
        <w:rPr>
          <w:rFonts w:cs="David" w:hint="cs"/>
          <w:rtl/>
        </w:rPr>
        <w:t xml:space="preserve"> </w:t>
      </w:r>
      <w:r w:rsidR="00476D85">
        <w:rPr>
          <w:rFonts w:cs="David" w:hint="cs"/>
          <w:rtl/>
        </w:rPr>
        <w:t xml:space="preserve">בחירה ממגמות אחרות בפסיכולוגיה </w:t>
      </w:r>
      <w:r w:rsidR="003E5B16">
        <w:rPr>
          <w:rFonts w:cs="David" w:hint="cs"/>
          <w:rtl/>
        </w:rPr>
        <w:t xml:space="preserve">שפתוחים למגמת </w:t>
      </w:r>
      <w:r w:rsidR="00522204" w:rsidRPr="00522204">
        <w:rPr>
          <w:rFonts w:cs="David"/>
          <w:rtl/>
        </w:rPr>
        <w:t>פסיכולוגיה, קוגניציה רגש ומוח</w:t>
      </w:r>
      <w:r w:rsidR="003E5B16">
        <w:rPr>
          <w:rFonts w:cs="David" w:hint="cs"/>
          <w:rtl/>
        </w:rPr>
        <w:t xml:space="preserve">, </w:t>
      </w:r>
      <w:r w:rsidR="006F5F83" w:rsidRPr="003E5B16">
        <w:rPr>
          <w:rFonts w:cs="David" w:hint="cs"/>
          <w:b/>
          <w:bCs/>
          <w:sz w:val="28"/>
          <w:szCs w:val="28"/>
          <w:u w:val="single"/>
          <w:rtl/>
        </w:rPr>
        <w:t>על בסיס מקום פנוי</w:t>
      </w:r>
      <w:r w:rsidR="006F5F83">
        <w:rPr>
          <w:rFonts w:cs="David" w:hint="cs"/>
          <w:rtl/>
        </w:rPr>
        <w:t>.</w:t>
      </w:r>
      <w:r w:rsidR="00185B61">
        <w:rPr>
          <w:rFonts w:cs="David" w:hint="cs"/>
          <w:rtl/>
        </w:rPr>
        <w:t xml:space="preserve"> </w:t>
      </w:r>
    </w:p>
    <w:p w14:paraId="755704AA" w14:textId="77777777" w:rsidR="008E3A02" w:rsidRDefault="008E3A02" w:rsidP="008E3A02">
      <w:pPr>
        <w:spacing w:line="360" w:lineRule="auto"/>
        <w:rPr>
          <w:rFonts w:cs="David"/>
          <w:b/>
          <w:bCs/>
          <w:u w:val="single"/>
          <w:rtl/>
        </w:rPr>
      </w:pPr>
    </w:p>
    <w:p w14:paraId="05B48DFC" w14:textId="548CF0B4" w:rsidR="006A27C7" w:rsidRDefault="006A27C7" w:rsidP="00893005">
      <w:pPr>
        <w:spacing w:line="360" w:lineRule="auto"/>
        <w:rPr>
          <w:rFonts w:cs="David"/>
          <w:b/>
          <w:bCs/>
          <w:u w:val="single"/>
          <w:rtl/>
        </w:rPr>
      </w:pPr>
      <w:r w:rsidRPr="00D115B9">
        <w:rPr>
          <w:rFonts w:cs="David"/>
          <w:b/>
          <w:bCs/>
          <w:u w:val="single"/>
          <w:rtl/>
        </w:rPr>
        <w:t>להלן רשימת קורסי בחירה</w:t>
      </w:r>
      <w:r w:rsidR="00D876E0">
        <w:rPr>
          <w:rFonts w:cs="David" w:hint="cs"/>
          <w:b/>
          <w:bCs/>
          <w:u w:val="single"/>
          <w:rtl/>
        </w:rPr>
        <w:t xml:space="preserve"> ממגמות אחרות, המוצעים לתלמידי מגמת פסיכולוגיה, קוגניציה, רגש ומוח,</w:t>
      </w:r>
      <w:r w:rsidRPr="00D115B9">
        <w:rPr>
          <w:rFonts w:cs="David"/>
          <w:b/>
          <w:bCs/>
          <w:u w:val="single"/>
          <w:rtl/>
        </w:rPr>
        <w:t xml:space="preserve"> </w:t>
      </w:r>
      <w:r w:rsidR="00894572">
        <w:rPr>
          <w:rFonts w:cs="David" w:hint="cs"/>
          <w:b/>
          <w:bCs/>
          <w:u w:val="single"/>
          <w:rtl/>
        </w:rPr>
        <w:t>מה</w:t>
      </w:r>
      <w:r w:rsidRPr="00D115B9">
        <w:rPr>
          <w:rFonts w:cs="David"/>
          <w:b/>
          <w:bCs/>
          <w:u w:val="single"/>
          <w:rtl/>
        </w:rPr>
        <w:t xml:space="preserve">מגמות </w:t>
      </w:r>
      <w:r w:rsidR="008E3A02">
        <w:rPr>
          <w:rFonts w:cs="David" w:hint="cs"/>
          <w:b/>
          <w:bCs/>
          <w:u w:val="single"/>
          <w:rtl/>
        </w:rPr>
        <w:t>ה</w:t>
      </w:r>
      <w:r w:rsidR="003D14FD">
        <w:rPr>
          <w:rFonts w:cs="David" w:hint="cs"/>
          <w:b/>
          <w:bCs/>
          <w:u w:val="single"/>
          <w:rtl/>
        </w:rPr>
        <w:t>טיפוליות ו</w:t>
      </w:r>
      <w:r w:rsidR="00894572">
        <w:rPr>
          <w:rFonts w:cs="David" w:hint="cs"/>
          <w:b/>
          <w:bCs/>
          <w:u w:val="single"/>
          <w:rtl/>
        </w:rPr>
        <w:t>מהמגמה ה</w:t>
      </w:r>
      <w:r w:rsidRPr="00D115B9">
        <w:rPr>
          <w:rFonts w:cs="David"/>
          <w:b/>
          <w:bCs/>
          <w:u w:val="single"/>
          <w:rtl/>
        </w:rPr>
        <w:t>חברתית-</w:t>
      </w:r>
      <w:r w:rsidR="008B2415">
        <w:rPr>
          <w:rFonts w:cs="David"/>
          <w:b/>
          <w:bCs/>
          <w:u w:val="single"/>
          <w:rtl/>
        </w:rPr>
        <w:t>ארגונית</w:t>
      </w:r>
      <w:r w:rsidR="007F5594">
        <w:rPr>
          <w:rFonts w:cs="David" w:hint="cs"/>
          <w:b/>
          <w:bCs/>
          <w:u w:val="single"/>
          <w:rtl/>
        </w:rPr>
        <w:t>,</w:t>
      </w:r>
      <w:r w:rsidR="008B2415">
        <w:rPr>
          <w:rFonts w:cs="David"/>
          <w:b/>
          <w:bCs/>
          <w:u w:val="single"/>
          <w:rtl/>
        </w:rPr>
        <w:t xml:space="preserve"> </w:t>
      </w:r>
      <w:proofErr w:type="spellStart"/>
      <w:r w:rsidR="008B2415">
        <w:rPr>
          <w:rFonts w:cs="David" w:hint="cs"/>
          <w:b/>
          <w:bCs/>
          <w:u w:val="single"/>
          <w:rtl/>
        </w:rPr>
        <w:t>לתש"</w:t>
      </w:r>
      <w:r w:rsidR="00893005">
        <w:rPr>
          <w:rFonts w:cs="David" w:hint="cs"/>
          <w:b/>
          <w:bCs/>
          <w:u w:val="single"/>
          <w:rtl/>
        </w:rPr>
        <w:t>פ</w:t>
      </w:r>
      <w:proofErr w:type="spellEnd"/>
      <w:r w:rsidR="007F5594">
        <w:rPr>
          <w:rFonts w:cs="David" w:hint="cs"/>
          <w:b/>
          <w:bCs/>
          <w:u w:val="single"/>
          <w:rtl/>
        </w:rPr>
        <w:t xml:space="preserve">, נדגיש כי הרישום ייעשה </w:t>
      </w:r>
      <w:r w:rsidR="00EC7519">
        <w:rPr>
          <w:rFonts w:cs="David"/>
          <w:b/>
          <w:bCs/>
          <w:u w:val="single"/>
          <w:rtl/>
        </w:rPr>
        <w:t>על בסיס מקום פנוי</w:t>
      </w:r>
      <w:r w:rsidR="00EC7519">
        <w:rPr>
          <w:rFonts w:cs="David" w:hint="cs"/>
          <w:b/>
          <w:bCs/>
          <w:u w:val="single"/>
          <w:rtl/>
        </w:rPr>
        <w:t xml:space="preserve"> ובאישור מרצה</w:t>
      </w:r>
      <w:r w:rsidR="00024913">
        <w:rPr>
          <w:rFonts w:cs="David" w:hint="cs"/>
          <w:b/>
          <w:bCs/>
          <w:u w:val="single"/>
          <w:rtl/>
        </w:rPr>
        <w:t xml:space="preserve"> </w:t>
      </w:r>
      <w:r w:rsidR="00EC7519">
        <w:rPr>
          <w:rFonts w:cs="David" w:hint="cs"/>
          <w:b/>
          <w:bCs/>
          <w:u w:val="single"/>
          <w:rtl/>
        </w:rPr>
        <w:t>הקורס בלבד!</w:t>
      </w:r>
    </w:p>
    <w:p w14:paraId="22627FF1" w14:textId="77777777" w:rsidR="008E3A02" w:rsidRDefault="008E3A02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14:paraId="4EED5D9A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032CABEC" w14:textId="77777777" w:rsidR="00EC7519" w:rsidRDefault="00EC7519" w:rsidP="008B2415">
      <w:pPr>
        <w:spacing w:line="360" w:lineRule="auto"/>
        <w:rPr>
          <w:rFonts w:cs="David"/>
          <w:rtl/>
        </w:rPr>
      </w:pPr>
    </w:p>
    <w:p w14:paraId="63CC4171" w14:textId="77777777" w:rsidR="00EC7519" w:rsidRDefault="00EC7519" w:rsidP="00CB7231">
      <w:pPr>
        <w:spacing w:line="360" w:lineRule="auto"/>
        <w:ind w:left="360"/>
        <w:rPr>
          <w:rFonts w:cs="David"/>
          <w:rtl/>
        </w:rPr>
      </w:pPr>
    </w:p>
    <w:tbl>
      <w:tblPr>
        <w:tblpPr w:leftFromText="180" w:rightFromText="180" w:vertAnchor="page" w:horzAnchor="margin" w:tblpXSpec="center" w:tblpY="2911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2411"/>
        <w:gridCol w:w="1559"/>
        <w:gridCol w:w="481"/>
        <w:gridCol w:w="715"/>
        <w:gridCol w:w="1319"/>
        <w:gridCol w:w="1738"/>
      </w:tblGrid>
      <w:tr w:rsidR="008E3A02" w:rsidRPr="00F03F5B" w14:paraId="5AE9C9C5" w14:textId="77777777" w:rsidTr="003A1927">
        <w:trPr>
          <w:trHeight w:val="250"/>
        </w:trPr>
        <w:tc>
          <w:tcPr>
            <w:tcW w:w="1418" w:type="dxa"/>
          </w:tcPr>
          <w:p w14:paraId="2A5839E8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lastRenderedPageBreak/>
              <w:t>מס' קורס</w:t>
            </w:r>
          </w:p>
        </w:tc>
        <w:tc>
          <w:tcPr>
            <w:tcW w:w="708" w:type="dxa"/>
          </w:tcPr>
          <w:p w14:paraId="15B2318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2411" w:type="dxa"/>
          </w:tcPr>
          <w:p w14:paraId="7023D7D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559" w:type="dxa"/>
          </w:tcPr>
          <w:p w14:paraId="2A1D6433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481" w:type="dxa"/>
            <w:shd w:val="clear" w:color="auto" w:fill="auto"/>
          </w:tcPr>
          <w:p w14:paraId="4499B87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א'</w:t>
            </w:r>
          </w:p>
        </w:tc>
        <w:tc>
          <w:tcPr>
            <w:tcW w:w="715" w:type="dxa"/>
            <w:shd w:val="clear" w:color="auto" w:fill="auto"/>
          </w:tcPr>
          <w:p w14:paraId="58459E9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ב'</w:t>
            </w:r>
          </w:p>
        </w:tc>
        <w:tc>
          <w:tcPr>
            <w:tcW w:w="1319" w:type="dxa"/>
          </w:tcPr>
          <w:p w14:paraId="01E10083" w14:textId="77777777" w:rsidR="008E3A02" w:rsidRPr="00F03F5B" w:rsidRDefault="008E3A02" w:rsidP="008E3A02">
            <w:pPr>
              <w:ind w:right="175"/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ימים ושעות</w:t>
            </w:r>
          </w:p>
        </w:tc>
        <w:tc>
          <w:tcPr>
            <w:tcW w:w="1738" w:type="dxa"/>
          </w:tcPr>
          <w:p w14:paraId="2FDD61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8E3A02" w:rsidRPr="00F03F5B" w14:paraId="7ABAB627" w14:textId="77777777" w:rsidTr="003A1927">
        <w:trPr>
          <w:trHeight w:val="422"/>
        </w:trPr>
        <w:tc>
          <w:tcPr>
            <w:tcW w:w="1418" w:type="dxa"/>
          </w:tcPr>
          <w:p w14:paraId="55EE6767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שנה א' או ב'</w:t>
            </w:r>
          </w:p>
        </w:tc>
        <w:tc>
          <w:tcPr>
            <w:tcW w:w="8931" w:type="dxa"/>
            <w:gridSpan w:val="7"/>
            <w:shd w:val="clear" w:color="auto" w:fill="BFBFBF"/>
          </w:tcPr>
          <w:p w14:paraId="3601B6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מגמות טיפוליות</w:t>
            </w:r>
          </w:p>
        </w:tc>
      </w:tr>
      <w:tr w:rsidR="006C7C90" w:rsidRPr="00F03F5B" w14:paraId="125B3D24" w14:textId="77777777" w:rsidTr="003A1927">
        <w:trPr>
          <w:trHeight w:val="436"/>
        </w:trPr>
        <w:tc>
          <w:tcPr>
            <w:tcW w:w="1418" w:type="dxa"/>
          </w:tcPr>
          <w:p w14:paraId="5D3801B9" w14:textId="79C18809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040</w:t>
            </w:r>
          </w:p>
        </w:tc>
        <w:tc>
          <w:tcPr>
            <w:tcW w:w="708" w:type="dxa"/>
          </w:tcPr>
          <w:p w14:paraId="48A7040D" w14:textId="108CB39D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A534B80" w14:textId="34BEA825" w:rsidR="006C7C90" w:rsidRPr="00F03F5B" w:rsidRDefault="006C7C90" w:rsidP="008E3A02">
            <w:pPr>
              <w:rPr>
                <w:rFonts w:cs="David"/>
                <w:rtl/>
              </w:rPr>
            </w:pPr>
            <w:r w:rsidRPr="006C7C90">
              <w:rPr>
                <w:rFonts w:cs="David"/>
                <w:rtl/>
              </w:rPr>
              <w:t xml:space="preserve">מחזרה כפייתית </w:t>
            </w:r>
            <w:proofErr w:type="spellStart"/>
            <w:r w:rsidRPr="006C7C90">
              <w:rPr>
                <w:rFonts w:cs="David"/>
                <w:rtl/>
              </w:rPr>
              <w:t>לאינטרסובייקטיביות</w:t>
            </w:r>
            <w:proofErr w:type="spellEnd"/>
          </w:p>
        </w:tc>
        <w:tc>
          <w:tcPr>
            <w:tcW w:w="1559" w:type="dxa"/>
          </w:tcPr>
          <w:p w14:paraId="7884531A" w14:textId="0356A4A2" w:rsidR="006C7C90" w:rsidRPr="00F03F5B" w:rsidRDefault="00230552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בעז שלגי</w:t>
            </w:r>
          </w:p>
        </w:tc>
        <w:tc>
          <w:tcPr>
            <w:tcW w:w="481" w:type="dxa"/>
            <w:shd w:val="clear" w:color="auto" w:fill="auto"/>
          </w:tcPr>
          <w:p w14:paraId="0774F1FA" w14:textId="6426AA03" w:rsidR="006C7C90" w:rsidRPr="00F03F5B" w:rsidRDefault="00473845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3BC18" w14:textId="3A550F14" w:rsidR="006C7C90" w:rsidRPr="00F03F5B" w:rsidRDefault="00473845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F03A800" w14:textId="31C9E0A1" w:rsidR="006C7C90" w:rsidRPr="00F03F5B" w:rsidRDefault="00473845" w:rsidP="008E3A02">
            <w:pPr>
              <w:jc w:val="center"/>
              <w:rPr>
                <w:rFonts w:cs="David"/>
                <w:rtl/>
              </w:rPr>
            </w:pPr>
            <w:r w:rsidRPr="00473845">
              <w:rPr>
                <w:rFonts w:cs="David"/>
                <w:rtl/>
              </w:rPr>
              <w:t>ה'18:00-20:00</w:t>
            </w:r>
          </w:p>
        </w:tc>
        <w:tc>
          <w:tcPr>
            <w:tcW w:w="1738" w:type="dxa"/>
          </w:tcPr>
          <w:p w14:paraId="7A510C8B" w14:textId="638629B0" w:rsidR="006C7C90" w:rsidRPr="00892BDD" w:rsidRDefault="00300873" w:rsidP="008E3A02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  <w:r w:rsidR="00892BDD">
              <w:rPr>
                <w:rFonts w:cs="David" w:hint="cs"/>
                <w:b/>
                <w:bCs/>
                <w:rtl/>
              </w:rPr>
              <w:t xml:space="preserve"> </w:t>
            </w:r>
            <w:r w:rsidR="00892BDD">
              <w:rPr>
                <w:rFonts w:cs="David" w:hint="cs"/>
                <w:b/>
                <w:bCs/>
                <w:u w:val="single"/>
                <w:rtl/>
              </w:rPr>
              <w:t xml:space="preserve">וראש מגמת </w:t>
            </w:r>
            <w:proofErr w:type="spellStart"/>
            <w:r w:rsidR="00892BDD">
              <w:rPr>
                <w:rFonts w:cs="David" w:hint="cs"/>
                <w:b/>
                <w:bCs/>
                <w:u w:val="single"/>
                <w:rtl/>
              </w:rPr>
              <w:t>קר"ם</w:t>
            </w:r>
            <w:proofErr w:type="spellEnd"/>
          </w:p>
        </w:tc>
      </w:tr>
      <w:tr w:rsidR="006C7C90" w:rsidRPr="00F03F5B" w14:paraId="2B105C3A" w14:textId="77777777" w:rsidTr="003A1927">
        <w:trPr>
          <w:trHeight w:val="436"/>
        </w:trPr>
        <w:tc>
          <w:tcPr>
            <w:tcW w:w="1418" w:type="dxa"/>
          </w:tcPr>
          <w:p w14:paraId="1814215E" w14:textId="11456EB5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042</w:t>
            </w:r>
          </w:p>
        </w:tc>
        <w:tc>
          <w:tcPr>
            <w:tcW w:w="708" w:type="dxa"/>
          </w:tcPr>
          <w:p w14:paraId="5750D0AA" w14:textId="5175084F" w:rsidR="006C7C90" w:rsidRPr="00F03F5B" w:rsidRDefault="00853F91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261E877" w14:textId="1273D959" w:rsidR="006C7C90" w:rsidRPr="00F03F5B" w:rsidRDefault="00853F91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</w:t>
            </w:r>
            <w:r w:rsidRPr="00853F91">
              <w:rPr>
                <w:rFonts w:cs="David"/>
                <w:rtl/>
              </w:rPr>
              <w:t>יפול זוגי ממוקד רגש</w:t>
            </w:r>
          </w:p>
        </w:tc>
        <w:tc>
          <w:tcPr>
            <w:tcW w:w="1559" w:type="dxa"/>
          </w:tcPr>
          <w:p w14:paraId="11200DDA" w14:textId="4C81C872" w:rsidR="006C7C90" w:rsidRPr="00F03F5B" w:rsidRDefault="00DA331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15C017E6" w14:textId="414735E2" w:rsidR="006C7C90" w:rsidRPr="00F03F5B" w:rsidRDefault="00670A4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56192C6" w14:textId="63EAE48F" w:rsidR="006C7C90" w:rsidRPr="00F03F5B" w:rsidRDefault="00670A4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0B485C99" w14:textId="20267991" w:rsidR="006C7C90" w:rsidRPr="00F03F5B" w:rsidRDefault="00CD610C" w:rsidP="008E3A02">
            <w:pPr>
              <w:jc w:val="center"/>
              <w:rPr>
                <w:rFonts w:cs="David"/>
                <w:rtl/>
              </w:rPr>
            </w:pPr>
            <w:r w:rsidRPr="00CD610C">
              <w:rPr>
                <w:rFonts w:cs="David"/>
                <w:rtl/>
              </w:rPr>
              <w:t>ה'14:00-16:00</w:t>
            </w:r>
          </w:p>
        </w:tc>
        <w:tc>
          <w:tcPr>
            <w:tcW w:w="1738" w:type="dxa"/>
          </w:tcPr>
          <w:p w14:paraId="72150291" w14:textId="21543081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6C7C90" w:rsidRPr="00F03F5B" w14:paraId="50AC36DC" w14:textId="77777777" w:rsidTr="003A1927">
        <w:trPr>
          <w:trHeight w:val="436"/>
        </w:trPr>
        <w:tc>
          <w:tcPr>
            <w:tcW w:w="1418" w:type="dxa"/>
          </w:tcPr>
          <w:p w14:paraId="5CF437A3" w14:textId="575B50C5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054</w:t>
            </w:r>
          </w:p>
        </w:tc>
        <w:tc>
          <w:tcPr>
            <w:tcW w:w="708" w:type="dxa"/>
          </w:tcPr>
          <w:p w14:paraId="200741C2" w14:textId="723F523D" w:rsidR="006C7C90" w:rsidRPr="00F03F5B" w:rsidRDefault="008C317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1726546" w14:textId="0E47DC44" w:rsidR="006C7C90" w:rsidRPr="00F03F5B" w:rsidRDefault="00BE5129" w:rsidP="008E3A02">
            <w:pPr>
              <w:rPr>
                <w:rFonts w:cs="David"/>
                <w:rtl/>
              </w:rPr>
            </w:pPr>
            <w:r w:rsidRPr="00BE5129">
              <w:rPr>
                <w:rFonts w:cs="David"/>
                <w:rtl/>
              </w:rPr>
              <w:t>קשב: התפתחות ופתולוגיה</w:t>
            </w:r>
          </w:p>
        </w:tc>
        <w:tc>
          <w:tcPr>
            <w:tcW w:w="1559" w:type="dxa"/>
          </w:tcPr>
          <w:p w14:paraId="2CA4184E" w14:textId="7BB53DBD" w:rsidR="006C7C90" w:rsidRPr="00F03F5B" w:rsidRDefault="00DD152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רוני גבע</w:t>
            </w:r>
          </w:p>
        </w:tc>
        <w:tc>
          <w:tcPr>
            <w:tcW w:w="481" w:type="dxa"/>
            <w:shd w:val="clear" w:color="auto" w:fill="auto"/>
          </w:tcPr>
          <w:p w14:paraId="2E453510" w14:textId="6AF045A0" w:rsidR="006C7C90" w:rsidRPr="00F03F5B" w:rsidRDefault="0051320A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01180A7" w14:textId="1EAC00B1" w:rsidR="006C7C90" w:rsidRPr="00F03F5B" w:rsidRDefault="0051320A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A815857" w14:textId="223FAB5D" w:rsidR="006C7C90" w:rsidRPr="00F03F5B" w:rsidRDefault="0051320A" w:rsidP="008E3A0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51320A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3F26DAFF" w14:textId="5AEF0256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D17CD0" w:rsidRPr="00F03F5B" w14:paraId="31E89B5C" w14:textId="77777777" w:rsidTr="003A1927">
        <w:trPr>
          <w:trHeight w:val="436"/>
        </w:trPr>
        <w:tc>
          <w:tcPr>
            <w:tcW w:w="1418" w:type="dxa"/>
          </w:tcPr>
          <w:p w14:paraId="0B21947F" w14:textId="439CE6B9" w:rsidR="00D17CD0" w:rsidRDefault="00D17CD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065</w:t>
            </w:r>
          </w:p>
        </w:tc>
        <w:tc>
          <w:tcPr>
            <w:tcW w:w="708" w:type="dxa"/>
          </w:tcPr>
          <w:p w14:paraId="224A75CD" w14:textId="754C19ED" w:rsidR="00D17CD0" w:rsidRDefault="00D17CD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D95ECA7" w14:textId="1AD30FC3" w:rsidR="00D17CD0" w:rsidRPr="00BE5129" w:rsidRDefault="00D17CD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ויסות רגשי והטיות קוגניטיביות</w:t>
            </w:r>
          </w:p>
        </w:tc>
        <w:tc>
          <w:tcPr>
            <w:tcW w:w="1559" w:type="dxa"/>
          </w:tcPr>
          <w:p w14:paraId="1BA47878" w14:textId="7A293640" w:rsidR="00D17CD0" w:rsidRDefault="00AF601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שמרית </w:t>
            </w:r>
            <w:proofErr w:type="spellStart"/>
            <w:r>
              <w:rPr>
                <w:rFonts w:cs="David" w:hint="cs"/>
                <w:rtl/>
              </w:rPr>
              <w:t>דכס</w:t>
            </w:r>
            <w:proofErr w:type="spellEnd"/>
            <w:r>
              <w:rPr>
                <w:rFonts w:cs="David" w:hint="cs"/>
                <w:rtl/>
              </w:rPr>
              <w:t xml:space="preserve"> יחיא</w:t>
            </w:r>
          </w:p>
        </w:tc>
        <w:tc>
          <w:tcPr>
            <w:tcW w:w="481" w:type="dxa"/>
            <w:shd w:val="clear" w:color="auto" w:fill="auto"/>
          </w:tcPr>
          <w:p w14:paraId="0FAE571B" w14:textId="4C0B058C" w:rsidR="00D17CD0" w:rsidRDefault="00F37048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E507389" w14:textId="5DE0ADCA" w:rsidR="00D17CD0" w:rsidRDefault="00F37048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F6D289B" w14:textId="74105777" w:rsidR="00D17CD0" w:rsidRDefault="00F37048" w:rsidP="008E3A0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ה' </w:t>
            </w:r>
            <w:r w:rsidR="004424B8"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="004424B8">
              <w:rPr>
                <w:rFonts w:cs="David" w:hint="cs"/>
                <w:rtl/>
              </w:rPr>
              <w:t xml:space="preserve">12:00 </w:t>
            </w:r>
            <w:r w:rsidR="004424B8">
              <w:rPr>
                <w:rFonts w:cs="David"/>
                <w:rtl/>
              </w:rPr>
              <w:t>–</w:t>
            </w:r>
            <w:r w:rsidR="004424B8">
              <w:rPr>
                <w:rFonts w:cs="David" w:hint="cs"/>
                <w:rtl/>
              </w:rPr>
              <w:t xml:space="preserve"> 14:00</w:t>
            </w:r>
          </w:p>
        </w:tc>
        <w:tc>
          <w:tcPr>
            <w:tcW w:w="1738" w:type="dxa"/>
          </w:tcPr>
          <w:p w14:paraId="79BBBA57" w14:textId="3D763529" w:rsidR="00D17CD0" w:rsidRPr="00F03F5B" w:rsidRDefault="004424B8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</w:t>
            </w:r>
            <w:r>
              <w:rPr>
                <w:rFonts w:cs="David" w:hint="cs"/>
                <w:b/>
                <w:bCs/>
                <w:rtl/>
              </w:rPr>
              <w:t>ה</w:t>
            </w:r>
          </w:p>
        </w:tc>
      </w:tr>
      <w:tr w:rsidR="00A013F9" w:rsidRPr="00F03F5B" w14:paraId="1AA2170F" w14:textId="77777777" w:rsidTr="003A1927">
        <w:trPr>
          <w:trHeight w:val="436"/>
        </w:trPr>
        <w:tc>
          <w:tcPr>
            <w:tcW w:w="1418" w:type="dxa"/>
          </w:tcPr>
          <w:p w14:paraId="1C6DD03A" w14:textId="653689DA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096</w:t>
            </w:r>
          </w:p>
        </w:tc>
        <w:tc>
          <w:tcPr>
            <w:tcW w:w="708" w:type="dxa"/>
          </w:tcPr>
          <w:p w14:paraId="3BDA1391" w14:textId="75D9CE3A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82D7AFE" w14:textId="03ED4866" w:rsidR="00A013F9" w:rsidRPr="00F03F5B" w:rsidRDefault="00A013F9" w:rsidP="00A013F9">
            <w:pPr>
              <w:rPr>
                <w:rFonts w:cs="David"/>
                <w:rtl/>
              </w:rPr>
            </w:pPr>
            <w:r w:rsidRPr="003B3A53">
              <w:rPr>
                <w:rFonts w:cs="David"/>
                <w:rtl/>
              </w:rPr>
              <w:t>שיטות מחקר איכותניות</w:t>
            </w:r>
          </w:p>
        </w:tc>
        <w:tc>
          <w:tcPr>
            <w:tcW w:w="1559" w:type="dxa"/>
          </w:tcPr>
          <w:p w14:paraId="43D42988" w14:textId="4BA97ED1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3D4A1648" w14:textId="4072E4F4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5E4593C2" w14:textId="12C633FE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E425DE2" w14:textId="239930B8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A013F9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431869DD" w14:textId="1E3973DD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28D5C82" w14:textId="77777777" w:rsidTr="003A1927">
        <w:trPr>
          <w:trHeight w:val="218"/>
        </w:trPr>
        <w:tc>
          <w:tcPr>
            <w:tcW w:w="1418" w:type="dxa"/>
          </w:tcPr>
          <w:p w14:paraId="76C8873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701</w:t>
            </w:r>
          </w:p>
        </w:tc>
        <w:tc>
          <w:tcPr>
            <w:tcW w:w="708" w:type="dxa"/>
          </w:tcPr>
          <w:p w14:paraId="05F7844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39A35B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סכמה תרפיה</w:t>
            </w:r>
          </w:p>
        </w:tc>
        <w:tc>
          <w:tcPr>
            <w:tcW w:w="1559" w:type="dxa"/>
          </w:tcPr>
          <w:p w14:paraId="4E0A8CFC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רפאלי אשכול</w:t>
            </w:r>
          </w:p>
        </w:tc>
        <w:tc>
          <w:tcPr>
            <w:tcW w:w="481" w:type="dxa"/>
            <w:shd w:val="clear" w:color="auto" w:fill="auto"/>
          </w:tcPr>
          <w:p w14:paraId="05CF768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303618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3C23AC3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3D550AD5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7B6D416B" w14:textId="77777777" w:rsidTr="003A1927">
        <w:trPr>
          <w:trHeight w:val="422"/>
        </w:trPr>
        <w:tc>
          <w:tcPr>
            <w:tcW w:w="1418" w:type="dxa"/>
          </w:tcPr>
          <w:p w14:paraId="0422938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703</w:t>
            </w:r>
          </w:p>
        </w:tc>
        <w:tc>
          <w:tcPr>
            <w:tcW w:w="708" w:type="dxa"/>
          </w:tcPr>
          <w:p w14:paraId="3D81C97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71B49B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הספקטרום האוטיסטי-אבחון וטיפול</w:t>
            </w:r>
          </w:p>
        </w:tc>
        <w:tc>
          <w:tcPr>
            <w:tcW w:w="1559" w:type="dxa"/>
          </w:tcPr>
          <w:p w14:paraId="2CE6E9F0" w14:textId="658FFC15" w:rsidR="00A013F9" w:rsidRPr="00F03F5B" w:rsidRDefault="00E654C3" w:rsidP="00E654C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גב </w:t>
            </w:r>
            <w:r w:rsidR="00023736">
              <w:rPr>
                <w:rFonts w:cs="David" w:hint="cs"/>
                <w:rtl/>
              </w:rPr>
              <w:t>טלי</w:t>
            </w:r>
          </w:p>
        </w:tc>
        <w:tc>
          <w:tcPr>
            <w:tcW w:w="481" w:type="dxa"/>
            <w:shd w:val="clear" w:color="auto" w:fill="auto"/>
          </w:tcPr>
          <w:p w14:paraId="31A95F79" w14:textId="111252F3" w:rsidR="00A013F9" w:rsidRPr="00F03F5B" w:rsidRDefault="000D1657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49C08324" w14:textId="62CB6251" w:rsidR="00A013F9" w:rsidRPr="00F03F5B" w:rsidRDefault="000D1657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7973E247" w14:textId="2B2294DE" w:rsidR="00A013F9" w:rsidRPr="00F03F5B" w:rsidRDefault="00A013F9" w:rsidP="00AE0CC5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 xml:space="preserve">ה' </w:t>
            </w:r>
            <w:r w:rsidR="00AE0CC5">
              <w:rPr>
                <w:rFonts w:cs="David" w:hint="cs"/>
                <w:rtl/>
              </w:rPr>
              <w:t>8</w:t>
            </w:r>
            <w:r w:rsidRPr="00F03F5B">
              <w:rPr>
                <w:rFonts w:cs="David" w:hint="cs"/>
                <w:rtl/>
              </w:rPr>
              <w:t>-1</w:t>
            </w:r>
            <w:r w:rsidR="00AE0CC5">
              <w:rPr>
                <w:rFonts w:cs="David" w:hint="cs"/>
                <w:rtl/>
              </w:rPr>
              <w:t>0</w:t>
            </w:r>
          </w:p>
        </w:tc>
        <w:tc>
          <w:tcPr>
            <w:tcW w:w="1738" w:type="dxa"/>
          </w:tcPr>
          <w:p w14:paraId="6DBCB4B4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96DC59C" w14:textId="77777777" w:rsidTr="003A1927">
        <w:trPr>
          <w:trHeight w:val="422"/>
        </w:trPr>
        <w:tc>
          <w:tcPr>
            <w:tcW w:w="1418" w:type="dxa"/>
          </w:tcPr>
          <w:p w14:paraId="15C7363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741</w:t>
            </w:r>
          </w:p>
        </w:tc>
        <w:tc>
          <w:tcPr>
            <w:tcW w:w="708" w:type="dxa"/>
          </w:tcPr>
          <w:p w14:paraId="16769965" w14:textId="77777777" w:rsidR="00A013F9" w:rsidRPr="00F03F5B" w:rsidRDefault="00A013F9" w:rsidP="00A013F9">
            <w:pPr>
              <w:rPr>
                <w:rFonts w:cs="David"/>
                <w:rtl/>
              </w:rPr>
            </w:pPr>
          </w:p>
        </w:tc>
        <w:tc>
          <w:tcPr>
            <w:tcW w:w="2411" w:type="dxa"/>
          </w:tcPr>
          <w:p w14:paraId="5EE775E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פתולוגיה והתערבות טיפולית בגיל הרך</w:t>
            </w:r>
          </w:p>
        </w:tc>
        <w:tc>
          <w:tcPr>
            <w:tcW w:w="1559" w:type="dxa"/>
          </w:tcPr>
          <w:p w14:paraId="70A22FCC" w14:textId="4BE4F339" w:rsidR="00A013F9" w:rsidRPr="00F03F5B" w:rsidRDefault="00A013F9" w:rsidP="00A013F9">
            <w:pPr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אורליאן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r w:rsidRPr="00F03F5B">
              <w:rPr>
                <w:rFonts w:cs="David" w:hint="cs"/>
                <w:rtl/>
              </w:rPr>
              <w:t>אסתר</w:t>
            </w:r>
          </w:p>
        </w:tc>
        <w:tc>
          <w:tcPr>
            <w:tcW w:w="481" w:type="dxa"/>
            <w:shd w:val="clear" w:color="auto" w:fill="auto"/>
          </w:tcPr>
          <w:p w14:paraId="19109701" w14:textId="77777777" w:rsidR="00A013F9" w:rsidRPr="003D14FD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DB870" w14:textId="77777777" w:rsidR="00A013F9" w:rsidRPr="003D14FD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E196791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18-20</w:t>
            </w:r>
          </w:p>
        </w:tc>
        <w:tc>
          <w:tcPr>
            <w:tcW w:w="1738" w:type="dxa"/>
          </w:tcPr>
          <w:p w14:paraId="5FA71F6F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065A65D" w14:textId="77777777" w:rsidTr="003A1927">
        <w:trPr>
          <w:trHeight w:val="436"/>
        </w:trPr>
        <w:tc>
          <w:tcPr>
            <w:tcW w:w="1418" w:type="dxa"/>
          </w:tcPr>
          <w:p w14:paraId="02E0C3E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808</w:t>
            </w:r>
          </w:p>
        </w:tc>
        <w:tc>
          <w:tcPr>
            <w:tcW w:w="708" w:type="dxa"/>
          </w:tcPr>
          <w:p w14:paraId="03C8C8A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C707B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הפסיכואנליזה של תומס אוגדן</w:t>
            </w:r>
          </w:p>
        </w:tc>
        <w:tc>
          <w:tcPr>
            <w:tcW w:w="1559" w:type="dxa"/>
          </w:tcPr>
          <w:p w14:paraId="1680B04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שלגי בועז</w:t>
            </w:r>
          </w:p>
        </w:tc>
        <w:tc>
          <w:tcPr>
            <w:tcW w:w="481" w:type="dxa"/>
            <w:shd w:val="clear" w:color="auto" w:fill="auto"/>
          </w:tcPr>
          <w:p w14:paraId="61F82B9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8AC89B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E2ACBE6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16-18</w:t>
            </w:r>
          </w:p>
        </w:tc>
        <w:tc>
          <w:tcPr>
            <w:tcW w:w="1738" w:type="dxa"/>
          </w:tcPr>
          <w:p w14:paraId="2ADD21C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CF28A38" w14:textId="77777777" w:rsidTr="003A1927">
        <w:trPr>
          <w:trHeight w:val="218"/>
        </w:trPr>
        <w:tc>
          <w:tcPr>
            <w:tcW w:w="1418" w:type="dxa"/>
          </w:tcPr>
          <w:p w14:paraId="56ABF3CF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838</w:t>
            </w:r>
          </w:p>
        </w:tc>
        <w:tc>
          <w:tcPr>
            <w:tcW w:w="708" w:type="dxa"/>
          </w:tcPr>
          <w:p w14:paraId="1DB5249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94A902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מבט קליני על גיל ההתבגרות</w:t>
            </w:r>
          </w:p>
        </w:tc>
        <w:tc>
          <w:tcPr>
            <w:tcW w:w="1559" w:type="dxa"/>
          </w:tcPr>
          <w:p w14:paraId="4C88D7F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גביעון ירי</w:t>
            </w:r>
          </w:p>
        </w:tc>
        <w:tc>
          <w:tcPr>
            <w:tcW w:w="481" w:type="dxa"/>
            <w:shd w:val="clear" w:color="auto" w:fill="auto"/>
          </w:tcPr>
          <w:p w14:paraId="38D240F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5128DC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3D613E3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8-10</w:t>
            </w:r>
          </w:p>
        </w:tc>
        <w:tc>
          <w:tcPr>
            <w:tcW w:w="1738" w:type="dxa"/>
          </w:tcPr>
          <w:p w14:paraId="26C5CA6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756C293C" w14:textId="77777777" w:rsidTr="003A1927">
        <w:trPr>
          <w:trHeight w:val="218"/>
        </w:trPr>
        <w:tc>
          <w:tcPr>
            <w:tcW w:w="1418" w:type="dxa"/>
          </w:tcPr>
          <w:p w14:paraId="0A167FC8" w14:textId="5176E6AC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863</w:t>
            </w:r>
          </w:p>
        </w:tc>
        <w:tc>
          <w:tcPr>
            <w:tcW w:w="708" w:type="dxa"/>
          </w:tcPr>
          <w:p w14:paraId="1C30CD09" w14:textId="597C2255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736A0A6" w14:textId="6E6367F5" w:rsidR="00A013F9" w:rsidRPr="00F03F5B" w:rsidRDefault="00812C3A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סוגיות בטיפול באוכלוסיות חרדיות</w:t>
            </w:r>
          </w:p>
        </w:tc>
        <w:tc>
          <w:tcPr>
            <w:tcW w:w="1559" w:type="dxa"/>
          </w:tcPr>
          <w:p w14:paraId="25BDB3A2" w14:textId="3E4913D1" w:rsidR="00A013F9" w:rsidRPr="00F03F5B" w:rsidRDefault="00A013F9" w:rsidP="00A013F9">
            <w:pPr>
              <w:rPr>
                <w:rFonts w:cs="David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79A11195" w14:textId="193DCCDF" w:rsidR="00A013F9" w:rsidRPr="00F03F5B" w:rsidRDefault="00160BD8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32C8920" w14:textId="72E94B7E" w:rsidR="00A013F9" w:rsidRPr="00F03F5B" w:rsidRDefault="00160BD8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0 </w:t>
            </w:r>
          </w:p>
        </w:tc>
        <w:tc>
          <w:tcPr>
            <w:tcW w:w="1319" w:type="dxa"/>
          </w:tcPr>
          <w:p w14:paraId="4E955E2D" w14:textId="5AE7F753" w:rsidR="00A013F9" w:rsidRPr="00F03F5B" w:rsidRDefault="00160BD8" w:rsidP="00A013F9">
            <w:pPr>
              <w:jc w:val="center"/>
              <w:rPr>
                <w:rFonts w:cs="David"/>
                <w:rtl/>
              </w:rPr>
            </w:pPr>
            <w:r w:rsidRPr="00160BD8">
              <w:rPr>
                <w:rFonts w:cs="David"/>
                <w:rtl/>
              </w:rPr>
              <w:t>ג'16:00-18:00</w:t>
            </w:r>
          </w:p>
        </w:tc>
        <w:tc>
          <w:tcPr>
            <w:tcW w:w="1738" w:type="dxa"/>
          </w:tcPr>
          <w:p w14:paraId="534ABE1C" w14:textId="4FF449D3" w:rsidR="00A013F9" w:rsidRPr="00951C75" w:rsidRDefault="00160BD8" w:rsidP="00A013F9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  <w:r w:rsidR="00951C75">
              <w:rPr>
                <w:rFonts w:cs="David" w:hint="cs"/>
                <w:b/>
                <w:bCs/>
                <w:rtl/>
              </w:rPr>
              <w:t xml:space="preserve"> </w:t>
            </w:r>
            <w:r w:rsidR="00951C75">
              <w:rPr>
                <w:rFonts w:cs="David" w:hint="cs"/>
                <w:b/>
                <w:bCs/>
                <w:u w:val="single"/>
                <w:rtl/>
              </w:rPr>
              <w:t xml:space="preserve">וראש מגמת </w:t>
            </w:r>
            <w:proofErr w:type="spellStart"/>
            <w:r w:rsidR="00951C75">
              <w:rPr>
                <w:rFonts w:cs="David" w:hint="cs"/>
                <w:b/>
                <w:bCs/>
                <w:u w:val="single"/>
                <w:rtl/>
              </w:rPr>
              <w:t>קר"ם</w:t>
            </w:r>
            <w:proofErr w:type="spellEnd"/>
          </w:p>
        </w:tc>
      </w:tr>
      <w:tr w:rsidR="00A013F9" w:rsidRPr="00F03F5B" w14:paraId="51B72265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AD2DA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BE53E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DA5FA78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מבוא לנוירופסיכולוגיה שיקומית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86ABD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וקיל אלי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007BB75F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25365D94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B0B4B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312579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12311700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17627E14" w14:textId="004C0C62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885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8B846E" w14:textId="0083B39E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B644E85" w14:textId="65537D6B" w:rsidR="00A013F9" w:rsidRPr="00F03F5B" w:rsidRDefault="00A013F9" w:rsidP="00A013F9">
            <w:pPr>
              <w:rPr>
                <w:rFonts w:cs="David"/>
                <w:rtl/>
              </w:rPr>
            </w:pPr>
            <w:r w:rsidRPr="00D13443">
              <w:rPr>
                <w:rFonts w:cs="David"/>
                <w:rtl/>
              </w:rPr>
              <w:t>תיאוריות ושיטות טיפול בשיקום פסיכיאטרי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252700" w14:textId="77A1AC39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אילנית חסון-אוחיון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5655E6F1" w14:textId="4C9083EC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38899161" w14:textId="5F21D76A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9B0A50" w14:textId="68F07F29" w:rsidR="00A013F9" w:rsidRPr="00F03F5B" w:rsidRDefault="00F8067B" w:rsidP="00A013F9">
            <w:pPr>
              <w:jc w:val="center"/>
              <w:rPr>
                <w:rFonts w:cs="David"/>
                <w:rtl/>
              </w:rPr>
            </w:pPr>
            <w:r w:rsidRPr="00F8067B">
              <w:rPr>
                <w:rFonts w:cs="David"/>
                <w:rtl/>
              </w:rPr>
              <w:t>ה'12:00-14:00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6E74AE6" w14:textId="43EA415B" w:rsidR="00A013F9" w:rsidRPr="00F03F5B" w:rsidRDefault="00160BD8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4D6B23A" w14:textId="77777777" w:rsidTr="003A1927">
        <w:trPr>
          <w:trHeight w:val="436"/>
        </w:trPr>
        <w:tc>
          <w:tcPr>
            <w:tcW w:w="1418" w:type="dxa"/>
          </w:tcPr>
          <w:p w14:paraId="79AF597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886</w:t>
            </w:r>
          </w:p>
        </w:tc>
        <w:tc>
          <w:tcPr>
            <w:tcW w:w="708" w:type="dxa"/>
          </w:tcPr>
          <w:p w14:paraId="57078C0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94077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השלכות של נכות פיזית ומחלות כרוניות</w:t>
            </w:r>
          </w:p>
        </w:tc>
        <w:tc>
          <w:tcPr>
            <w:tcW w:w="1559" w:type="dxa"/>
          </w:tcPr>
          <w:p w14:paraId="64EF4408" w14:textId="77777777" w:rsidR="00A013F9" w:rsidRPr="00F03F5B" w:rsidRDefault="00A013F9" w:rsidP="00A013F9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וילצ'נסקי</w:t>
            </w:r>
            <w:proofErr w:type="spellEnd"/>
            <w:r w:rsidRPr="00F03F5B">
              <w:rPr>
                <w:rFonts w:cs="David" w:hint="cs"/>
                <w:rtl/>
              </w:rPr>
              <w:t xml:space="preserve"> נועה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4A11E50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B8B727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FB318E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3D14FD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34CFD978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6F2E7D4C" w14:textId="77777777" w:rsidTr="003A1927">
        <w:trPr>
          <w:trHeight w:val="436"/>
        </w:trPr>
        <w:tc>
          <w:tcPr>
            <w:tcW w:w="1418" w:type="dxa"/>
          </w:tcPr>
          <w:p w14:paraId="043E70E2" w14:textId="6589C850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891</w:t>
            </w:r>
          </w:p>
        </w:tc>
        <w:tc>
          <w:tcPr>
            <w:tcW w:w="708" w:type="dxa"/>
          </w:tcPr>
          <w:p w14:paraId="6A7D3476" w14:textId="71D6A111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60529311" w14:textId="5724C48A" w:rsidR="002E127A" w:rsidRPr="00F03F5B" w:rsidRDefault="002E127A" w:rsidP="002E127A">
            <w:pPr>
              <w:rPr>
                <w:rFonts w:cs="David"/>
                <w:rtl/>
              </w:rPr>
            </w:pPr>
            <w:r w:rsidRPr="0018047C">
              <w:rPr>
                <w:rFonts w:cs="David"/>
                <w:rtl/>
              </w:rPr>
              <w:t>טראומה והתמודדות</w:t>
            </w:r>
          </w:p>
        </w:tc>
        <w:tc>
          <w:tcPr>
            <w:tcW w:w="1559" w:type="dxa"/>
          </w:tcPr>
          <w:p w14:paraId="5AE0EB36" w14:textId="7E8A542D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01AC5003" w14:textId="53873DCB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4A862AF4" w14:textId="065A6D8A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82A9E66" w14:textId="130E405A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A013F9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360B6BAC" w14:textId="0CDA0A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0E718652" w14:textId="77777777" w:rsidTr="003A1927">
        <w:trPr>
          <w:trHeight w:val="436"/>
        </w:trPr>
        <w:tc>
          <w:tcPr>
            <w:tcW w:w="1418" w:type="dxa"/>
          </w:tcPr>
          <w:p w14:paraId="5B80288B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947</w:t>
            </w:r>
          </w:p>
        </w:tc>
        <w:tc>
          <w:tcPr>
            <w:tcW w:w="708" w:type="dxa"/>
          </w:tcPr>
          <w:p w14:paraId="5EA055A7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02DCDB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הפרעות נוירו התפתחותיות-אבחון וטיפול</w:t>
            </w:r>
          </w:p>
        </w:tc>
        <w:tc>
          <w:tcPr>
            <w:tcW w:w="1559" w:type="dxa"/>
          </w:tcPr>
          <w:p w14:paraId="30DF9AB2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 טלי</w:t>
            </w:r>
          </w:p>
        </w:tc>
        <w:tc>
          <w:tcPr>
            <w:tcW w:w="481" w:type="dxa"/>
            <w:shd w:val="clear" w:color="auto" w:fill="auto"/>
          </w:tcPr>
          <w:p w14:paraId="0D3E700A" w14:textId="3B9AFBCE" w:rsidR="002E127A" w:rsidRPr="00F03F5B" w:rsidRDefault="003F6039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F5CED26" w14:textId="70C77283" w:rsidR="002E127A" w:rsidRPr="00F03F5B" w:rsidRDefault="003F6039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B02A984" w14:textId="704BF9B8" w:rsidR="002E127A" w:rsidRPr="00F03F5B" w:rsidRDefault="001706BE" w:rsidP="001706B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2E127A" w:rsidRPr="00F03F5B">
              <w:rPr>
                <w:rFonts w:cs="David" w:hint="cs"/>
                <w:rtl/>
              </w:rPr>
              <w:t xml:space="preserve">' </w:t>
            </w:r>
            <w:r>
              <w:rPr>
                <w:rFonts w:cs="David" w:hint="cs"/>
                <w:rtl/>
              </w:rPr>
              <w:t>8-10</w:t>
            </w:r>
          </w:p>
        </w:tc>
        <w:tc>
          <w:tcPr>
            <w:tcW w:w="1738" w:type="dxa"/>
          </w:tcPr>
          <w:p w14:paraId="502DF735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4908228F" w14:textId="77777777" w:rsidTr="003A1927">
        <w:trPr>
          <w:trHeight w:val="422"/>
        </w:trPr>
        <w:tc>
          <w:tcPr>
            <w:tcW w:w="1418" w:type="dxa"/>
          </w:tcPr>
          <w:p w14:paraId="343AB801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950</w:t>
            </w:r>
          </w:p>
        </w:tc>
        <w:tc>
          <w:tcPr>
            <w:tcW w:w="708" w:type="dxa"/>
          </w:tcPr>
          <w:p w14:paraId="4BB1CB64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ED48AAC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מחקר בפסיכותרפיה</w:t>
            </w:r>
          </w:p>
        </w:tc>
        <w:tc>
          <w:tcPr>
            <w:tcW w:w="1559" w:type="dxa"/>
          </w:tcPr>
          <w:p w14:paraId="3AD8F66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אציל-סלונים דנה</w:t>
            </w:r>
          </w:p>
        </w:tc>
        <w:tc>
          <w:tcPr>
            <w:tcW w:w="481" w:type="dxa"/>
            <w:shd w:val="clear" w:color="auto" w:fill="auto"/>
          </w:tcPr>
          <w:p w14:paraId="30718218" w14:textId="582BA415" w:rsidR="002E127A" w:rsidRPr="00F03F5B" w:rsidRDefault="0030740C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D98A0CC" w14:textId="3B88DDD9" w:rsidR="002E127A" w:rsidRPr="00F03F5B" w:rsidRDefault="0030740C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35D6FED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229BAB52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9E799E3" w14:textId="77777777" w:rsidTr="003A1927">
        <w:trPr>
          <w:trHeight w:val="218"/>
        </w:trPr>
        <w:tc>
          <w:tcPr>
            <w:tcW w:w="1418" w:type="dxa"/>
          </w:tcPr>
          <w:p w14:paraId="5822A383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985</w:t>
            </w:r>
          </w:p>
        </w:tc>
        <w:tc>
          <w:tcPr>
            <w:tcW w:w="708" w:type="dxa"/>
          </w:tcPr>
          <w:p w14:paraId="43E7B115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A8139F6" w14:textId="77777777" w:rsidR="002E127A" w:rsidRPr="00F03F5B" w:rsidRDefault="002E127A" w:rsidP="002E127A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פסיכופרמקולוגיה</w:t>
            </w:r>
            <w:proofErr w:type="spellEnd"/>
          </w:p>
        </w:tc>
        <w:tc>
          <w:tcPr>
            <w:tcW w:w="1559" w:type="dxa"/>
          </w:tcPr>
          <w:p w14:paraId="3A99693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שוב-עמי איתי</w:t>
            </w:r>
          </w:p>
        </w:tc>
        <w:tc>
          <w:tcPr>
            <w:tcW w:w="481" w:type="dxa"/>
            <w:shd w:val="clear" w:color="auto" w:fill="auto"/>
          </w:tcPr>
          <w:p w14:paraId="2A66041A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6B817DD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F783885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421D5235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47245AB0" w14:textId="77777777" w:rsidTr="003A1927">
        <w:trPr>
          <w:trHeight w:val="436"/>
        </w:trPr>
        <w:tc>
          <w:tcPr>
            <w:tcW w:w="1418" w:type="dxa"/>
          </w:tcPr>
          <w:p w14:paraId="4507831D" w14:textId="5E0C20B4" w:rsidR="002E127A" w:rsidRPr="000468B2" w:rsidRDefault="002E127A" w:rsidP="002E127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שנות הבחירה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בהתאם לאשכולות  המופיעים לסטודנט בעת הרישום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C3DCDDF" w14:textId="77777777" w:rsidR="002E127A" w:rsidRPr="00F03F5B" w:rsidRDefault="002E127A" w:rsidP="002E127A">
            <w:pPr>
              <w:rPr>
                <w:rFonts w:cs="David"/>
                <w:rtl/>
              </w:rPr>
            </w:pPr>
          </w:p>
        </w:tc>
        <w:tc>
          <w:tcPr>
            <w:tcW w:w="8223" w:type="dxa"/>
            <w:gridSpan w:val="6"/>
            <w:shd w:val="clear" w:color="auto" w:fill="BFBFBF" w:themeFill="background1" w:themeFillShade="BF"/>
          </w:tcPr>
          <w:p w14:paraId="7A0FB1C9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מגמה חברתית-ארגונית</w:t>
            </w:r>
          </w:p>
        </w:tc>
      </w:tr>
      <w:tr w:rsidR="00E34031" w:rsidRPr="00F03F5B" w14:paraId="7896A9C1" w14:textId="77777777" w:rsidTr="003A1927">
        <w:trPr>
          <w:trHeight w:val="204"/>
        </w:trPr>
        <w:tc>
          <w:tcPr>
            <w:tcW w:w="1418" w:type="dxa"/>
          </w:tcPr>
          <w:p w14:paraId="6E362A84" w14:textId="5EF7F77D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lastRenderedPageBreak/>
              <w:t>726</w:t>
            </w:r>
          </w:p>
        </w:tc>
        <w:tc>
          <w:tcPr>
            <w:tcW w:w="708" w:type="dxa"/>
          </w:tcPr>
          <w:p w14:paraId="2F0A0390" w14:textId="0E5503EB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E377DA9" w14:textId="6E84130A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קבלת החלטות </w:t>
            </w:r>
          </w:p>
        </w:tc>
        <w:tc>
          <w:tcPr>
            <w:tcW w:w="1559" w:type="dxa"/>
          </w:tcPr>
          <w:p w14:paraId="21DC87C6" w14:textId="613A53E3" w:rsidR="00E34031" w:rsidRPr="00F03F5B" w:rsidRDefault="005059AB" w:rsidP="00E34031">
            <w:pPr>
              <w:rPr>
                <w:rFonts w:cs="David"/>
                <w:rtl/>
              </w:rPr>
            </w:pPr>
            <w:proofErr w:type="spellStart"/>
            <w:r w:rsidRPr="004F7645">
              <w:rPr>
                <w:rFonts w:cs="David"/>
                <w:rtl/>
              </w:rPr>
              <w:t>הלאלי</w:t>
            </w:r>
            <w:proofErr w:type="spellEnd"/>
            <w:r w:rsidRPr="004F7645">
              <w:rPr>
                <w:rFonts w:cs="David"/>
                <w:rtl/>
              </w:rPr>
              <w:t xml:space="preserve"> אלירן</w:t>
            </w:r>
          </w:p>
        </w:tc>
        <w:tc>
          <w:tcPr>
            <w:tcW w:w="481" w:type="dxa"/>
            <w:shd w:val="clear" w:color="auto" w:fill="auto"/>
          </w:tcPr>
          <w:p w14:paraId="2451866E" w14:textId="0ADE2333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69EF915" w14:textId="06F92350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BC693A3" w14:textId="1ECC67FD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4F7645">
              <w:rPr>
                <w:rFonts w:cs="David"/>
                <w:rtl/>
              </w:rPr>
              <w:t>ג'10:00-12:00</w:t>
            </w:r>
          </w:p>
        </w:tc>
        <w:tc>
          <w:tcPr>
            <w:tcW w:w="1738" w:type="dxa"/>
          </w:tcPr>
          <w:p w14:paraId="0C1ABB78" w14:textId="22BE2A08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6F879181" w14:textId="77777777" w:rsidTr="003A1927">
        <w:trPr>
          <w:trHeight w:val="204"/>
        </w:trPr>
        <w:tc>
          <w:tcPr>
            <w:tcW w:w="1418" w:type="dxa"/>
          </w:tcPr>
          <w:p w14:paraId="088B3C7B" w14:textId="161FF9E7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927</w:t>
            </w:r>
          </w:p>
        </w:tc>
        <w:tc>
          <w:tcPr>
            <w:tcW w:w="708" w:type="dxa"/>
          </w:tcPr>
          <w:p w14:paraId="609BEC5C" w14:textId="4438EBBB" w:rsidR="00E34031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8C76FAB" w14:textId="7663D70E" w:rsidR="00E34031" w:rsidRPr="007C6AA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הנחיית קבוצות</w:t>
            </w:r>
          </w:p>
        </w:tc>
        <w:tc>
          <w:tcPr>
            <w:tcW w:w="1559" w:type="dxa"/>
          </w:tcPr>
          <w:p w14:paraId="7613E2B0" w14:textId="3DED8949" w:rsidR="00E34031" w:rsidRPr="007C6AAB" w:rsidRDefault="00E34031" w:rsidP="00E34031">
            <w:pPr>
              <w:rPr>
                <w:rFonts w:cs="David"/>
                <w:rtl/>
              </w:rPr>
            </w:pPr>
            <w:proofErr w:type="spellStart"/>
            <w:r w:rsidRPr="00C86A96">
              <w:rPr>
                <w:rFonts w:cs="David"/>
                <w:rtl/>
              </w:rPr>
              <w:t>גוטסדינר</w:t>
            </w:r>
            <w:proofErr w:type="spellEnd"/>
            <w:r w:rsidRPr="00C86A96">
              <w:rPr>
                <w:rFonts w:cs="David"/>
                <w:rtl/>
              </w:rPr>
              <w:t xml:space="preserve"> הארי</w:t>
            </w:r>
          </w:p>
        </w:tc>
        <w:tc>
          <w:tcPr>
            <w:tcW w:w="481" w:type="dxa"/>
            <w:shd w:val="clear" w:color="auto" w:fill="auto"/>
          </w:tcPr>
          <w:p w14:paraId="73EC6588" w14:textId="2FEA87E3" w:rsidR="00E34031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4F000C50" w14:textId="6CEAF221" w:rsidR="00E34031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4FE54748" w14:textId="1D34C8C3" w:rsidR="00E34031" w:rsidRPr="007C6AAB" w:rsidRDefault="00E34031" w:rsidP="00E34031">
            <w:pPr>
              <w:jc w:val="center"/>
              <w:rPr>
                <w:rFonts w:cs="David"/>
                <w:rtl/>
              </w:rPr>
            </w:pPr>
            <w:r w:rsidRPr="00C86A96">
              <w:rPr>
                <w:rFonts w:cs="David"/>
                <w:rtl/>
              </w:rPr>
              <w:t>ד'16:00-18:00</w:t>
            </w:r>
          </w:p>
        </w:tc>
        <w:tc>
          <w:tcPr>
            <w:tcW w:w="1738" w:type="dxa"/>
          </w:tcPr>
          <w:p w14:paraId="29EC766A" w14:textId="54882A27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3D908E0F" w14:textId="77777777" w:rsidTr="003A1927">
        <w:trPr>
          <w:trHeight w:val="204"/>
        </w:trPr>
        <w:tc>
          <w:tcPr>
            <w:tcW w:w="1418" w:type="dxa"/>
          </w:tcPr>
          <w:p w14:paraId="4FEE801E" w14:textId="57FF6E0F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714</w:t>
            </w:r>
          </w:p>
        </w:tc>
        <w:tc>
          <w:tcPr>
            <w:tcW w:w="708" w:type="dxa"/>
          </w:tcPr>
          <w:p w14:paraId="0BB5CCE7" w14:textId="6226314C" w:rsidR="00E34031" w:rsidRDefault="005A684F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88270C4" w14:textId="237B47AA" w:rsidR="00E34031" w:rsidRPr="00915E4B" w:rsidRDefault="005A684F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משא ומתן</w:t>
            </w:r>
          </w:p>
        </w:tc>
        <w:tc>
          <w:tcPr>
            <w:tcW w:w="1559" w:type="dxa"/>
          </w:tcPr>
          <w:p w14:paraId="1F2CE78C" w14:textId="15B10DB3" w:rsidR="00E34031" w:rsidRPr="00915E4B" w:rsidRDefault="005059AB" w:rsidP="00E34031">
            <w:pPr>
              <w:rPr>
                <w:rFonts w:cs="David"/>
                <w:rtl/>
              </w:rPr>
            </w:pPr>
            <w:proofErr w:type="spellStart"/>
            <w:r w:rsidRPr="004F7645">
              <w:rPr>
                <w:rFonts w:cs="David"/>
                <w:rtl/>
              </w:rPr>
              <w:t>הלאלי</w:t>
            </w:r>
            <w:proofErr w:type="spellEnd"/>
            <w:r w:rsidRPr="004F7645">
              <w:rPr>
                <w:rFonts w:cs="David"/>
                <w:rtl/>
              </w:rPr>
              <w:t xml:space="preserve"> אלירן</w:t>
            </w:r>
          </w:p>
        </w:tc>
        <w:tc>
          <w:tcPr>
            <w:tcW w:w="481" w:type="dxa"/>
            <w:shd w:val="clear" w:color="auto" w:fill="auto"/>
          </w:tcPr>
          <w:p w14:paraId="18BB9F42" w14:textId="53E17306" w:rsidR="00E34031" w:rsidRDefault="0074549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0D95FB2" w14:textId="0B0692C9" w:rsidR="00E34031" w:rsidRDefault="0074549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5E391CC2" w14:textId="31B5F689" w:rsidR="00E34031" w:rsidRPr="00915E4B" w:rsidRDefault="00745496" w:rsidP="00E34031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50112A4C" w14:textId="2A7D1FFC" w:rsidR="00E34031" w:rsidRPr="00F03F5B" w:rsidRDefault="00745496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7C3DA0A0" w14:textId="77777777" w:rsidTr="003A1927">
        <w:trPr>
          <w:trHeight w:val="204"/>
        </w:trPr>
        <w:tc>
          <w:tcPr>
            <w:tcW w:w="1418" w:type="dxa"/>
          </w:tcPr>
          <w:p w14:paraId="4E7AFED8" w14:textId="68A63654" w:rsidR="00E34031" w:rsidRPr="00F12B5A" w:rsidRDefault="00E34031" w:rsidP="00E34031">
            <w:pPr>
              <w:rPr>
                <w:rFonts w:cs="David"/>
                <w:rtl/>
              </w:rPr>
            </w:pPr>
            <w:bookmarkStart w:id="1" w:name="_GoBack"/>
            <w:bookmarkEnd w:id="1"/>
            <w:r w:rsidRPr="00F12B5A">
              <w:rPr>
                <w:rFonts w:cs="David" w:hint="cs"/>
                <w:rtl/>
              </w:rPr>
              <w:t>707</w:t>
            </w:r>
          </w:p>
        </w:tc>
        <w:tc>
          <w:tcPr>
            <w:tcW w:w="708" w:type="dxa"/>
          </w:tcPr>
          <w:p w14:paraId="5F8F81AE" w14:textId="6A2787BD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F6EC88E" w14:textId="584AE469" w:rsidR="00E34031" w:rsidRPr="00F03F5B" w:rsidRDefault="00E34031" w:rsidP="00E34031">
            <w:pPr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אסטרטגיה ניהולית</w:t>
            </w:r>
          </w:p>
        </w:tc>
        <w:tc>
          <w:tcPr>
            <w:tcW w:w="1559" w:type="dxa"/>
          </w:tcPr>
          <w:p w14:paraId="7810A8FA" w14:textId="6C4C74C9" w:rsidR="00E34031" w:rsidRPr="00F03F5B" w:rsidRDefault="00E34031" w:rsidP="00E34031">
            <w:pPr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ברזון יאיר</w:t>
            </w:r>
          </w:p>
        </w:tc>
        <w:tc>
          <w:tcPr>
            <w:tcW w:w="481" w:type="dxa"/>
            <w:shd w:val="clear" w:color="auto" w:fill="auto"/>
          </w:tcPr>
          <w:p w14:paraId="322F8445" w14:textId="5D2E9B4E" w:rsidR="00E34031" w:rsidRPr="00F03F5B" w:rsidRDefault="00B15A97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3F211DF" w14:textId="4E388841" w:rsidR="00E34031" w:rsidRPr="00F03F5B" w:rsidRDefault="00B15A97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8A48ACD" w14:textId="592CB46C" w:rsidR="00E34031" w:rsidRPr="00F03F5B" w:rsidRDefault="002701D2" w:rsidP="00E34031">
            <w:pPr>
              <w:jc w:val="center"/>
              <w:rPr>
                <w:rFonts w:cs="David"/>
                <w:rtl/>
              </w:rPr>
            </w:pPr>
            <w:r w:rsidRPr="00C86A96">
              <w:rPr>
                <w:rFonts w:cs="David"/>
                <w:rtl/>
              </w:rPr>
              <w:t>ד'16:00-18:00</w:t>
            </w:r>
          </w:p>
        </w:tc>
        <w:tc>
          <w:tcPr>
            <w:tcW w:w="1738" w:type="dxa"/>
          </w:tcPr>
          <w:p w14:paraId="3B6DBECD" w14:textId="7C89510B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72CF50B0" w14:textId="77777777" w:rsidTr="003A1927">
        <w:trPr>
          <w:trHeight w:val="204"/>
        </w:trPr>
        <w:tc>
          <w:tcPr>
            <w:tcW w:w="1418" w:type="dxa"/>
          </w:tcPr>
          <w:p w14:paraId="712E3E57" w14:textId="16575FBC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763</w:t>
            </w:r>
          </w:p>
        </w:tc>
        <w:tc>
          <w:tcPr>
            <w:tcW w:w="708" w:type="dxa"/>
          </w:tcPr>
          <w:p w14:paraId="161A8206" w14:textId="5C449280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1FAE1BF" w14:textId="545DFACB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מבחני אישיות במיון כוח אדם</w:t>
            </w:r>
          </w:p>
        </w:tc>
        <w:tc>
          <w:tcPr>
            <w:tcW w:w="1559" w:type="dxa"/>
          </w:tcPr>
          <w:p w14:paraId="60B30D63" w14:textId="62611077" w:rsidR="00E34031" w:rsidRPr="00F03F5B" w:rsidRDefault="00E34031" w:rsidP="00E34031">
            <w:pPr>
              <w:rPr>
                <w:rFonts w:cs="David"/>
                <w:rtl/>
              </w:rPr>
            </w:pPr>
            <w:r w:rsidRPr="005637DE">
              <w:rPr>
                <w:rFonts w:cs="David"/>
                <w:rtl/>
              </w:rPr>
              <w:t xml:space="preserve">בן </w:t>
            </w:r>
            <w:proofErr w:type="spellStart"/>
            <w:r w:rsidRPr="005637DE">
              <w:rPr>
                <w:rFonts w:cs="David"/>
                <w:rtl/>
              </w:rPr>
              <w:t>סירא</w:t>
            </w:r>
            <w:proofErr w:type="spellEnd"/>
            <w:r w:rsidRPr="005637DE">
              <w:rPr>
                <w:rFonts w:cs="David"/>
                <w:rtl/>
              </w:rPr>
              <w:t xml:space="preserve"> </w:t>
            </w:r>
            <w:proofErr w:type="spellStart"/>
            <w:r w:rsidRPr="005637DE">
              <w:rPr>
                <w:rFonts w:cs="David"/>
                <w:rtl/>
              </w:rPr>
              <w:t>רויטמן</w:t>
            </w:r>
            <w:proofErr w:type="spellEnd"/>
            <w:r w:rsidRPr="005637DE">
              <w:rPr>
                <w:rFonts w:cs="David"/>
                <w:rtl/>
              </w:rPr>
              <w:t xml:space="preserve"> הדר</w:t>
            </w:r>
          </w:p>
        </w:tc>
        <w:tc>
          <w:tcPr>
            <w:tcW w:w="481" w:type="dxa"/>
            <w:shd w:val="clear" w:color="auto" w:fill="auto"/>
          </w:tcPr>
          <w:p w14:paraId="50158739" w14:textId="05BD0EF2" w:rsidR="00E34031" w:rsidRPr="00F03F5B" w:rsidRDefault="002E57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4F18400" w14:textId="4586BBD2" w:rsidR="00E34031" w:rsidRPr="00F03F5B" w:rsidRDefault="002E57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061DC3A" w14:textId="4B8A0ADD" w:rsidR="00E34031" w:rsidRPr="00F03F5B" w:rsidRDefault="002E5731" w:rsidP="002E57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</w:t>
            </w:r>
            <w:r w:rsidR="00E34031" w:rsidRPr="005637DE">
              <w:rPr>
                <w:rFonts w:cs="David"/>
                <w:rtl/>
              </w:rPr>
              <w:t>'1</w:t>
            </w:r>
            <w:r>
              <w:rPr>
                <w:rFonts w:cs="David" w:hint="cs"/>
                <w:rtl/>
              </w:rPr>
              <w:t>8</w:t>
            </w:r>
            <w:r w:rsidR="00E34031" w:rsidRPr="005637DE">
              <w:rPr>
                <w:rFonts w:cs="David"/>
                <w:rtl/>
              </w:rPr>
              <w:t>:00-</w:t>
            </w:r>
            <w:r>
              <w:rPr>
                <w:rFonts w:cs="David" w:hint="cs"/>
                <w:rtl/>
              </w:rPr>
              <w:t>20</w:t>
            </w:r>
            <w:r w:rsidR="00E34031" w:rsidRPr="005637DE">
              <w:rPr>
                <w:rFonts w:cs="David"/>
                <w:rtl/>
              </w:rPr>
              <w:t>:00</w:t>
            </w:r>
          </w:p>
        </w:tc>
        <w:tc>
          <w:tcPr>
            <w:tcW w:w="1738" w:type="dxa"/>
          </w:tcPr>
          <w:p w14:paraId="654A69F2" w14:textId="63B1423F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D32F1E" w:rsidRPr="00F03F5B" w14:paraId="0055F2F9" w14:textId="77777777" w:rsidTr="003A1927">
        <w:trPr>
          <w:trHeight w:val="204"/>
        </w:trPr>
        <w:tc>
          <w:tcPr>
            <w:tcW w:w="1418" w:type="dxa"/>
          </w:tcPr>
          <w:p w14:paraId="2966AB7E" w14:textId="7C56F430" w:rsidR="00D32F1E" w:rsidRPr="00F12B5A" w:rsidRDefault="00D32F1E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914</w:t>
            </w:r>
          </w:p>
        </w:tc>
        <w:tc>
          <w:tcPr>
            <w:tcW w:w="708" w:type="dxa"/>
          </w:tcPr>
          <w:p w14:paraId="62CDC196" w14:textId="6E3E0979" w:rsidR="00D32F1E" w:rsidRDefault="005A684F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A8875E8" w14:textId="392807D4" w:rsidR="00D32F1E" w:rsidRDefault="00D6246A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תורת </w:t>
            </w:r>
            <w:proofErr w:type="spellStart"/>
            <w:r>
              <w:rPr>
                <w:rFonts w:cs="David" w:hint="cs"/>
                <w:rtl/>
              </w:rPr>
              <w:t>הראיון</w:t>
            </w:r>
            <w:proofErr w:type="spellEnd"/>
          </w:p>
        </w:tc>
        <w:tc>
          <w:tcPr>
            <w:tcW w:w="1559" w:type="dxa"/>
          </w:tcPr>
          <w:p w14:paraId="301FF3AA" w14:textId="0D42D3C5" w:rsidR="00D32F1E" w:rsidRPr="005637DE" w:rsidRDefault="00CD3A0E" w:rsidP="00E34031">
            <w:pPr>
              <w:rPr>
                <w:rFonts w:cs="David"/>
                <w:rtl/>
              </w:rPr>
            </w:pPr>
            <w:proofErr w:type="spellStart"/>
            <w:r w:rsidRPr="0070425C">
              <w:rPr>
                <w:rFonts w:cs="David"/>
                <w:rtl/>
              </w:rPr>
              <w:t>קרק</w:t>
            </w:r>
            <w:proofErr w:type="spellEnd"/>
            <w:r w:rsidRPr="0070425C">
              <w:rPr>
                <w:rFonts w:cs="David"/>
                <w:rtl/>
              </w:rPr>
              <w:t>-כץ רונית</w:t>
            </w:r>
          </w:p>
        </w:tc>
        <w:tc>
          <w:tcPr>
            <w:tcW w:w="481" w:type="dxa"/>
            <w:shd w:val="clear" w:color="auto" w:fill="auto"/>
          </w:tcPr>
          <w:p w14:paraId="54D384F1" w14:textId="0029D6AF" w:rsidR="00D32F1E" w:rsidRDefault="003665E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519FF6A1" w14:textId="601DA940" w:rsidR="00D32F1E" w:rsidRDefault="003665E6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00C5599B" w14:textId="224054B2" w:rsidR="00D32F1E" w:rsidRPr="005637DE" w:rsidRDefault="003665E6" w:rsidP="00E340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12:00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14:00</w:t>
            </w:r>
          </w:p>
        </w:tc>
        <w:tc>
          <w:tcPr>
            <w:tcW w:w="1738" w:type="dxa"/>
          </w:tcPr>
          <w:p w14:paraId="2E0B3DFE" w14:textId="1D40D8BF" w:rsidR="00D32F1E" w:rsidRPr="00F03F5B" w:rsidRDefault="00745496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0CB673D8" w14:textId="77777777" w:rsidTr="003A1927">
        <w:trPr>
          <w:trHeight w:val="204"/>
        </w:trPr>
        <w:tc>
          <w:tcPr>
            <w:tcW w:w="1418" w:type="dxa"/>
          </w:tcPr>
          <w:p w14:paraId="0D558CCA" w14:textId="176841F2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917</w:t>
            </w:r>
          </w:p>
        </w:tc>
        <w:tc>
          <w:tcPr>
            <w:tcW w:w="708" w:type="dxa"/>
          </w:tcPr>
          <w:p w14:paraId="2606E532" w14:textId="4DB521EC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1937166" w14:textId="57FD0C85" w:rsidR="00E34031" w:rsidRPr="00F03F5B" w:rsidRDefault="00E34031" w:rsidP="00E34031">
            <w:pPr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מבחני מיון</w:t>
            </w:r>
          </w:p>
        </w:tc>
        <w:tc>
          <w:tcPr>
            <w:tcW w:w="1559" w:type="dxa"/>
          </w:tcPr>
          <w:p w14:paraId="407245C6" w14:textId="57DA1A59" w:rsidR="00E34031" w:rsidRPr="00F03F5B" w:rsidRDefault="00E34031" w:rsidP="00E34031">
            <w:pPr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בסיס ליאת</w:t>
            </w:r>
          </w:p>
        </w:tc>
        <w:tc>
          <w:tcPr>
            <w:tcW w:w="481" w:type="dxa"/>
            <w:shd w:val="clear" w:color="auto" w:fill="auto"/>
          </w:tcPr>
          <w:p w14:paraId="7AEB902C" w14:textId="6531AF35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A06E09F" w14:textId="3E1B6D27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4E3F852" w14:textId="4D54455E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ג'18:00-20:00</w:t>
            </w:r>
          </w:p>
        </w:tc>
        <w:tc>
          <w:tcPr>
            <w:tcW w:w="1738" w:type="dxa"/>
          </w:tcPr>
          <w:p w14:paraId="28BA4359" w14:textId="22476147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0DC0AED6" w14:textId="77777777" w:rsidTr="003A1927">
        <w:trPr>
          <w:trHeight w:val="204"/>
        </w:trPr>
        <w:tc>
          <w:tcPr>
            <w:tcW w:w="1418" w:type="dxa"/>
          </w:tcPr>
          <w:p w14:paraId="151AABB8" w14:textId="40CB83FB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929</w:t>
            </w:r>
          </w:p>
        </w:tc>
        <w:tc>
          <w:tcPr>
            <w:tcW w:w="708" w:type="dxa"/>
          </w:tcPr>
          <w:p w14:paraId="3B3A7B0D" w14:textId="02A93772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D8F66F5" w14:textId="2E811794" w:rsidR="00E34031" w:rsidRPr="00F03F5B" w:rsidRDefault="00E34031" w:rsidP="00E34031">
            <w:pPr>
              <w:rPr>
                <w:rFonts w:cs="David"/>
                <w:rtl/>
              </w:rPr>
            </w:pPr>
            <w:r w:rsidRPr="00DF35A1">
              <w:rPr>
                <w:rFonts w:cs="David"/>
                <w:rtl/>
              </w:rPr>
              <w:t xml:space="preserve">פיתוח </w:t>
            </w:r>
            <w:proofErr w:type="spellStart"/>
            <w:r w:rsidRPr="00DF35A1">
              <w:rPr>
                <w:rFonts w:cs="David"/>
                <w:rtl/>
              </w:rPr>
              <w:t>אירגונים</w:t>
            </w:r>
            <w:proofErr w:type="spellEnd"/>
          </w:p>
        </w:tc>
        <w:tc>
          <w:tcPr>
            <w:tcW w:w="1559" w:type="dxa"/>
          </w:tcPr>
          <w:p w14:paraId="116D988D" w14:textId="109E7304" w:rsidR="00E34031" w:rsidRPr="00F03F5B" w:rsidRDefault="00E34031" w:rsidP="00E34031">
            <w:pPr>
              <w:rPr>
                <w:rFonts w:cs="David"/>
                <w:rtl/>
              </w:rPr>
            </w:pPr>
            <w:proofErr w:type="spellStart"/>
            <w:r w:rsidRPr="00923A8A">
              <w:rPr>
                <w:rFonts w:cs="David"/>
                <w:rtl/>
              </w:rPr>
              <w:t>אלרז</w:t>
            </w:r>
            <w:proofErr w:type="spellEnd"/>
            <w:r w:rsidRPr="00923A8A">
              <w:rPr>
                <w:rFonts w:cs="David"/>
                <w:rtl/>
              </w:rPr>
              <w:t xml:space="preserve"> יעל</w:t>
            </w:r>
          </w:p>
        </w:tc>
        <w:tc>
          <w:tcPr>
            <w:tcW w:w="481" w:type="dxa"/>
            <w:shd w:val="clear" w:color="auto" w:fill="auto"/>
          </w:tcPr>
          <w:p w14:paraId="34822101" w14:textId="4FEB20B6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F38FDA6" w14:textId="26A5E8A1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19" w:type="dxa"/>
          </w:tcPr>
          <w:p w14:paraId="4867C4C9" w14:textId="7FC737BE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AD1085">
              <w:rPr>
                <w:rFonts w:cs="David"/>
                <w:rtl/>
              </w:rPr>
              <w:t>ד'16:00-20:00</w:t>
            </w:r>
          </w:p>
        </w:tc>
        <w:tc>
          <w:tcPr>
            <w:tcW w:w="1738" w:type="dxa"/>
          </w:tcPr>
          <w:p w14:paraId="4FF53A0C" w14:textId="65186D41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E34031" w:rsidRPr="00F03F5B" w14:paraId="0867B23A" w14:textId="77777777" w:rsidTr="003A1927">
        <w:trPr>
          <w:trHeight w:val="204"/>
        </w:trPr>
        <w:tc>
          <w:tcPr>
            <w:tcW w:w="1418" w:type="dxa"/>
          </w:tcPr>
          <w:p w14:paraId="418E3037" w14:textId="690E95AA" w:rsidR="00E34031" w:rsidRPr="00F12B5A" w:rsidRDefault="00E34031" w:rsidP="00E34031">
            <w:pPr>
              <w:rPr>
                <w:rFonts w:cs="David"/>
                <w:rtl/>
              </w:rPr>
            </w:pPr>
            <w:r w:rsidRPr="00F12B5A">
              <w:rPr>
                <w:rFonts w:cs="David" w:hint="cs"/>
                <w:rtl/>
              </w:rPr>
              <w:t>931</w:t>
            </w:r>
          </w:p>
        </w:tc>
        <w:tc>
          <w:tcPr>
            <w:tcW w:w="708" w:type="dxa"/>
          </w:tcPr>
          <w:p w14:paraId="06DC954F" w14:textId="30C0B97A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58BDAE" w14:textId="2D47D989" w:rsidR="00E34031" w:rsidRPr="00F03F5B" w:rsidRDefault="00E34031" w:rsidP="00E34031">
            <w:pPr>
              <w:rPr>
                <w:rFonts w:cs="David"/>
                <w:rtl/>
              </w:rPr>
            </w:pPr>
            <w:r w:rsidRPr="008102B6">
              <w:rPr>
                <w:rFonts w:cs="David"/>
                <w:rtl/>
              </w:rPr>
              <w:t>מנהיגות בארגונים</w:t>
            </w:r>
          </w:p>
        </w:tc>
        <w:tc>
          <w:tcPr>
            <w:tcW w:w="1559" w:type="dxa"/>
          </w:tcPr>
          <w:p w14:paraId="0271AF15" w14:textId="2FE363D9" w:rsidR="00E34031" w:rsidRPr="00F03F5B" w:rsidRDefault="00E34031" w:rsidP="00E34031">
            <w:pPr>
              <w:rPr>
                <w:rFonts w:cs="David"/>
                <w:rtl/>
              </w:rPr>
            </w:pPr>
            <w:proofErr w:type="spellStart"/>
            <w:r w:rsidRPr="0070425C">
              <w:rPr>
                <w:rFonts w:cs="David"/>
                <w:rtl/>
              </w:rPr>
              <w:t>קרק</w:t>
            </w:r>
            <w:proofErr w:type="spellEnd"/>
            <w:r w:rsidRPr="0070425C">
              <w:rPr>
                <w:rFonts w:cs="David"/>
                <w:rtl/>
              </w:rPr>
              <w:t>-כץ רונית</w:t>
            </w:r>
          </w:p>
        </w:tc>
        <w:tc>
          <w:tcPr>
            <w:tcW w:w="481" w:type="dxa"/>
            <w:shd w:val="clear" w:color="auto" w:fill="auto"/>
          </w:tcPr>
          <w:p w14:paraId="5E565733" w14:textId="417A3FF1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14:paraId="315C1D91" w14:textId="09F3DEAA" w:rsidR="00E34031" w:rsidRPr="00F03F5B" w:rsidRDefault="00E34031" w:rsidP="00E3403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35E70C95" w14:textId="2947FA71" w:rsidR="00E34031" w:rsidRPr="00F03F5B" w:rsidRDefault="00E34031" w:rsidP="00E34031">
            <w:pPr>
              <w:jc w:val="center"/>
              <w:rPr>
                <w:rFonts w:cs="David"/>
                <w:rtl/>
              </w:rPr>
            </w:pPr>
            <w:r w:rsidRPr="00F7359D">
              <w:rPr>
                <w:rFonts w:cs="David"/>
                <w:rtl/>
              </w:rPr>
              <w:t>ג'10:00-14:00</w:t>
            </w:r>
          </w:p>
        </w:tc>
        <w:tc>
          <w:tcPr>
            <w:tcW w:w="1738" w:type="dxa"/>
          </w:tcPr>
          <w:p w14:paraId="7BDA7FD9" w14:textId="7524407C" w:rsidR="00E34031" w:rsidRPr="00F03F5B" w:rsidRDefault="00E34031" w:rsidP="00E34031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</w:tbl>
    <w:p w14:paraId="0D58E397" w14:textId="630621EA" w:rsidR="00982165" w:rsidRPr="00982165" w:rsidRDefault="00982165" w:rsidP="000C4F78">
      <w:pPr>
        <w:spacing w:line="360" w:lineRule="auto"/>
        <w:rPr>
          <w:rFonts w:cs="David"/>
          <w:rtl/>
        </w:rPr>
      </w:pPr>
    </w:p>
    <w:sectPr w:rsidR="00982165" w:rsidRPr="00982165" w:rsidSect="008E3A0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1F04" w14:textId="77777777" w:rsidR="00B470A8" w:rsidRDefault="00B470A8" w:rsidP="00B80D18">
      <w:r>
        <w:separator/>
      </w:r>
    </w:p>
  </w:endnote>
  <w:endnote w:type="continuationSeparator" w:id="0">
    <w:p w14:paraId="306398D2" w14:textId="77777777" w:rsidR="00B470A8" w:rsidRDefault="00B470A8" w:rsidP="00B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5FE7" w14:textId="6840EE0D" w:rsidR="00A24A9D" w:rsidRDefault="00A24A9D">
    <w:pPr>
      <w:pStyle w:val="a8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335BB5" w:rsidRPr="00335BB5">
      <w:rPr>
        <w:noProof/>
        <w:rtl/>
        <w:lang w:val="he-IL"/>
      </w:rPr>
      <w:t>7</w:t>
    </w:r>
    <w:r>
      <w:fldChar w:fldCharType="end"/>
    </w:r>
  </w:p>
  <w:p w14:paraId="4167BFA4" w14:textId="77777777" w:rsidR="00A24A9D" w:rsidRDefault="00A24A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3615" w14:textId="77777777" w:rsidR="00B470A8" w:rsidRDefault="00B470A8" w:rsidP="00B80D18">
      <w:r>
        <w:separator/>
      </w:r>
    </w:p>
  </w:footnote>
  <w:footnote w:type="continuationSeparator" w:id="0">
    <w:p w14:paraId="3E951DA7" w14:textId="77777777" w:rsidR="00B470A8" w:rsidRDefault="00B470A8" w:rsidP="00B8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D226" w14:textId="50FCA204" w:rsidR="00A24A9D" w:rsidRDefault="00A24A9D">
    <w:pPr>
      <w:pStyle w:val="a6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335BB5" w:rsidRPr="00335BB5">
      <w:rPr>
        <w:noProof/>
        <w:rtl/>
        <w:lang w:val="he-IL"/>
      </w:rPr>
      <w:t>7</w:t>
    </w:r>
    <w:r>
      <w:fldChar w:fldCharType="end"/>
    </w:r>
  </w:p>
  <w:p w14:paraId="7336DB7C" w14:textId="77777777" w:rsidR="00A24A9D" w:rsidRDefault="00A24A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7E0"/>
    <w:multiLevelType w:val="hybridMultilevel"/>
    <w:tmpl w:val="577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F15"/>
    <w:multiLevelType w:val="hybridMultilevel"/>
    <w:tmpl w:val="A380F22C"/>
    <w:lvl w:ilvl="0" w:tplc="D5524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088"/>
    <w:multiLevelType w:val="hybridMultilevel"/>
    <w:tmpl w:val="9740170E"/>
    <w:lvl w:ilvl="0" w:tplc="F3164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6BE"/>
    <w:multiLevelType w:val="hybridMultilevel"/>
    <w:tmpl w:val="99747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496"/>
    <w:multiLevelType w:val="hybridMultilevel"/>
    <w:tmpl w:val="278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B12"/>
    <w:multiLevelType w:val="multilevel"/>
    <w:tmpl w:val="97401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AAE"/>
    <w:multiLevelType w:val="hybridMultilevel"/>
    <w:tmpl w:val="5B285E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6BD28EA"/>
    <w:multiLevelType w:val="hybridMultilevel"/>
    <w:tmpl w:val="3FDC2BBC"/>
    <w:lvl w:ilvl="0" w:tplc="EAA68C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7E8"/>
    <w:multiLevelType w:val="hybridMultilevel"/>
    <w:tmpl w:val="D212B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E63A8"/>
    <w:multiLevelType w:val="multilevel"/>
    <w:tmpl w:val="BA2A66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74EA"/>
    <w:multiLevelType w:val="hybridMultilevel"/>
    <w:tmpl w:val="8194A00C"/>
    <w:lvl w:ilvl="0" w:tplc="6194FA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D810FA7"/>
    <w:multiLevelType w:val="hybridMultilevel"/>
    <w:tmpl w:val="57FCE89C"/>
    <w:lvl w:ilvl="0" w:tplc="4AD8CF8E">
      <w:start w:val="1"/>
      <w:numFmt w:val="decimal"/>
      <w:lvlText w:val="%1."/>
      <w:lvlJc w:val="left"/>
      <w:pPr>
        <w:ind w:left="4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2"/>
    <w:rsid w:val="000036BA"/>
    <w:rsid w:val="00004F70"/>
    <w:rsid w:val="00007EBC"/>
    <w:rsid w:val="00013806"/>
    <w:rsid w:val="00016ABA"/>
    <w:rsid w:val="000213E3"/>
    <w:rsid w:val="00023736"/>
    <w:rsid w:val="00024913"/>
    <w:rsid w:val="00026542"/>
    <w:rsid w:val="00032151"/>
    <w:rsid w:val="00034CB2"/>
    <w:rsid w:val="000403A4"/>
    <w:rsid w:val="00041604"/>
    <w:rsid w:val="000468B2"/>
    <w:rsid w:val="000472C8"/>
    <w:rsid w:val="000564D7"/>
    <w:rsid w:val="000655A7"/>
    <w:rsid w:val="0007030B"/>
    <w:rsid w:val="000714BB"/>
    <w:rsid w:val="00071C0E"/>
    <w:rsid w:val="0007256C"/>
    <w:rsid w:val="00072A55"/>
    <w:rsid w:val="00075068"/>
    <w:rsid w:val="00085EAD"/>
    <w:rsid w:val="00086350"/>
    <w:rsid w:val="00090613"/>
    <w:rsid w:val="00093AEC"/>
    <w:rsid w:val="000A1C7C"/>
    <w:rsid w:val="000A22CA"/>
    <w:rsid w:val="000B0626"/>
    <w:rsid w:val="000C027E"/>
    <w:rsid w:val="000C4F78"/>
    <w:rsid w:val="000C7220"/>
    <w:rsid w:val="000D1657"/>
    <w:rsid w:val="000D42E8"/>
    <w:rsid w:val="000E0ECC"/>
    <w:rsid w:val="000E4728"/>
    <w:rsid w:val="000E6756"/>
    <w:rsid w:val="000F20C1"/>
    <w:rsid w:val="001058D1"/>
    <w:rsid w:val="00107A33"/>
    <w:rsid w:val="00126006"/>
    <w:rsid w:val="00136BF0"/>
    <w:rsid w:val="00140AA3"/>
    <w:rsid w:val="00142631"/>
    <w:rsid w:val="001602FA"/>
    <w:rsid w:val="00160BD0"/>
    <w:rsid w:val="00160BD8"/>
    <w:rsid w:val="001675EE"/>
    <w:rsid w:val="001706BE"/>
    <w:rsid w:val="00173F3D"/>
    <w:rsid w:val="0018047C"/>
    <w:rsid w:val="00181181"/>
    <w:rsid w:val="0018319A"/>
    <w:rsid w:val="00185B61"/>
    <w:rsid w:val="00186D17"/>
    <w:rsid w:val="00186E3A"/>
    <w:rsid w:val="00197630"/>
    <w:rsid w:val="001977DC"/>
    <w:rsid w:val="001A549E"/>
    <w:rsid w:val="001B18A6"/>
    <w:rsid w:val="001B264C"/>
    <w:rsid w:val="001B4666"/>
    <w:rsid w:val="001B70AC"/>
    <w:rsid w:val="001D1D02"/>
    <w:rsid w:val="001E3C1B"/>
    <w:rsid w:val="001E5728"/>
    <w:rsid w:val="001E7829"/>
    <w:rsid w:val="001F2D25"/>
    <w:rsid w:val="001F3762"/>
    <w:rsid w:val="0020055B"/>
    <w:rsid w:val="00202AF5"/>
    <w:rsid w:val="002032F6"/>
    <w:rsid w:val="0020462A"/>
    <w:rsid w:val="00206DAB"/>
    <w:rsid w:val="002073C3"/>
    <w:rsid w:val="002119F8"/>
    <w:rsid w:val="00216241"/>
    <w:rsid w:val="00216902"/>
    <w:rsid w:val="002169B9"/>
    <w:rsid w:val="002204ED"/>
    <w:rsid w:val="002221A5"/>
    <w:rsid w:val="00224580"/>
    <w:rsid w:val="00230552"/>
    <w:rsid w:val="00231566"/>
    <w:rsid w:val="002321ED"/>
    <w:rsid w:val="00232AA6"/>
    <w:rsid w:val="0023674F"/>
    <w:rsid w:val="00243D49"/>
    <w:rsid w:val="00246041"/>
    <w:rsid w:val="00253307"/>
    <w:rsid w:val="00254782"/>
    <w:rsid w:val="002663BE"/>
    <w:rsid w:val="002701D2"/>
    <w:rsid w:val="0028145B"/>
    <w:rsid w:val="00282087"/>
    <w:rsid w:val="00282610"/>
    <w:rsid w:val="00284E8D"/>
    <w:rsid w:val="002873C3"/>
    <w:rsid w:val="00293FAA"/>
    <w:rsid w:val="0029502C"/>
    <w:rsid w:val="0029663E"/>
    <w:rsid w:val="002974A9"/>
    <w:rsid w:val="002A082F"/>
    <w:rsid w:val="002A104B"/>
    <w:rsid w:val="002A1A03"/>
    <w:rsid w:val="002A5EDC"/>
    <w:rsid w:val="002A7BCC"/>
    <w:rsid w:val="002B0E9E"/>
    <w:rsid w:val="002B3C9A"/>
    <w:rsid w:val="002B5C1B"/>
    <w:rsid w:val="002B5DEC"/>
    <w:rsid w:val="002C18DC"/>
    <w:rsid w:val="002D29D2"/>
    <w:rsid w:val="002D4769"/>
    <w:rsid w:val="002E127A"/>
    <w:rsid w:val="002E5731"/>
    <w:rsid w:val="002F38A3"/>
    <w:rsid w:val="002F6045"/>
    <w:rsid w:val="002F6953"/>
    <w:rsid w:val="002F6A96"/>
    <w:rsid w:val="00300873"/>
    <w:rsid w:val="003069BA"/>
    <w:rsid w:val="0030740C"/>
    <w:rsid w:val="003115E1"/>
    <w:rsid w:val="00317B7F"/>
    <w:rsid w:val="00317C2D"/>
    <w:rsid w:val="00323213"/>
    <w:rsid w:val="00323E32"/>
    <w:rsid w:val="00327338"/>
    <w:rsid w:val="00332592"/>
    <w:rsid w:val="00335543"/>
    <w:rsid w:val="00335BB5"/>
    <w:rsid w:val="00337451"/>
    <w:rsid w:val="003378E7"/>
    <w:rsid w:val="003416BB"/>
    <w:rsid w:val="00343FC6"/>
    <w:rsid w:val="0035024F"/>
    <w:rsid w:val="00357712"/>
    <w:rsid w:val="003608E9"/>
    <w:rsid w:val="003609A1"/>
    <w:rsid w:val="00365457"/>
    <w:rsid w:val="003665E6"/>
    <w:rsid w:val="00370F38"/>
    <w:rsid w:val="0037339A"/>
    <w:rsid w:val="00380E8E"/>
    <w:rsid w:val="00381963"/>
    <w:rsid w:val="00383617"/>
    <w:rsid w:val="0039424A"/>
    <w:rsid w:val="003A1927"/>
    <w:rsid w:val="003A265E"/>
    <w:rsid w:val="003A2722"/>
    <w:rsid w:val="003A751E"/>
    <w:rsid w:val="003A76C6"/>
    <w:rsid w:val="003B1970"/>
    <w:rsid w:val="003B3843"/>
    <w:rsid w:val="003B3A53"/>
    <w:rsid w:val="003B614E"/>
    <w:rsid w:val="003C2C01"/>
    <w:rsid w:val="003C4E1F"/>
    <w:rsid w:val="003D080E"/>
    <w:rsid w:val="003D14FD"/>
    <w:rsid w:val="003E0E5C"/>
    <w:rsid w:val="003E3D5C"/>
    <w:rsid w:val="003E4F7C"/>
    <w:rsid w:val="003E5B16"/>
    <w:rsid w:val="003F27F1"/>
    <w:rsid w:val="003F4393"/>
    <w:rsid w:val="003F6039"/>
    <w:rsid w:val="003F6EF3"/>
    <w:rsid w:val="00406904"/>
    <w:rsid w:val="00410DB8"/>
    <w:rsid w:val="00412EEB"/>
    <w:rsid w:val="0041783B"/>
    <w:rsid w:val="00421F37"/>
    <w:rsid w:val="00437EC1"/>
    <w:rsid w:val="004400E2"/>
    <w:rsid w:val="00442114"/>
    <w:rsid w:val="004424B8"/>
    <w:rsid w:val="00445D36"/>
    <w:rsid w:val="00452681"/>
    <w:rsid w:val="004619C6"/>
    <w:rsid w:val="0046633F"/>
    <w:rsid w:val="00466E99"/>
    <w:rsid w:val="00473845"/>
    <w:rsid w:val="00473D1B"/>
    <w:rsid w:val="00476D85"/>
    <w:rsid w:val="004825F5"/>
    <w:rsid w:val="004864F9"/>
    <w:rsid w:val="00490B9F"/>
    <w:rsid w:val="00491167"/>
    <w:rsid w:val="00491237"/>
    <w:rsid w:val="004B3C9E"/>
    <w:rsid w:val="004C24A8"/>
    <w:rsid w:val="004C6A2C"/>
    <w:rsid w:val="004D6B98"/>
    <w:rsid w:val="004E159D"/>
    <w:rsid w:val="004E4560"/>
    <w:rsid w:val="004E6179"/>
    <w:rsid w:val="004F0FF1"/>
    <w:rsid w:val="004F4427"/>
    <w:rsid w:val="004F7645"/>
    <w:rsid w:val="005003F9"/>
    <w:rsid w:val="00502619"/>
    <w:rsid w:val="005047D0"/>
    <w:rsid w:val="005059AB"/>
    <w:rsid w:val="00506491"/>
    <w:rsid w:val="0051320A"/>
    <w:rsid w:val="0051482B"/>
    <w:rsid w:val="00521D92"/>
    <w:rsid w:val="00522204"/>
    <w:rsid w:val="00523007"/>
    <w:rsid w:val="005237AC"/>
    <w:rsid w:val="005243AF"/>
    <w:rsid w:val="00532C04"/>
    <w:rsid w:val="005379A8"/>
    <w:rsid w:val="00542002"/>
    <w:rsid w:val="00560D0F"/>
    <w:rsid w:val="005637DE"/>
    <w:rsid w:val="00573D07"/>
    <w:rsid w:val="0057619F"/>
    <w:rsid w:val="00576874"/>
    <w:rsid w:val="00576DC6"/>
    <w:rsid w:val="0058010C"/>
    <w:rsid w:val="00582E42"/>
    <w:rsid w:val="00582EB7"/>
    <w:rsid w:val="00583E5F"/>
    <w:rsid w:val="00584B81"/>
    <w:rsid w:val="00585F7C"/>
    <w:rsid w:val="005A1760"/>
    <w:rsid w:val="005A4CC6"/>
    <w:rsid w:val="005A4CF6"/>
    <w:rsid w:val="005A684F"/>
    <w:rsid w:val="005A73F3"/>
    <w:rsid w:val="005B630F"/>
    <w:rsid w:val="005C330A"/>
    <w:rsid w:val="005C7253"/>
    <w:rsid w:val="005D62A1"/>
    <w:rsid w:val="005D7827"/>
    <w:rsid w:val="005E491B"/>
    <w:rsid w:val="005F0E48"/>
    <w:rsid w:val="005F407C"/>
    <w:rsid w:val="005F5E5D"/>
    <w:rsid w:val="00602A6A"/>
    <w:rsid w:val="00602B4B"/>
    <w:rsid w:val="00610D53"/>
    <w:rsid w:val="00614B65"/>
    <w:rsid w:val="0061662D"/>
    <w:rsid w:val="00621457"/>
    <w:rsid w:val="006244EF"/>
    <w:rsid w:val="0064125B"/>
    <w:rsid w:val="006538B1"/>
    <w:rsid w:val="00655688"/>
    <w:rsid w:val="006618FA"/>
    <w:rsid w:val="006620F3"/>
    <w:rsid w:val="006632CC"/>
    <w:rsid w:val="00664543"/>
    <w:rsid w:val="0066645C"/>
    <w:rsid w:val="0067012F"/>
    <w:rsid w:val="00670A46"/>
    <w:rsid w:val="006725F6"/>
    <w:rsid w:val="00675C67"/>
    <w:rsid w:val="00676522"/>
    <w:rsid w:val="00676CAB"/>
    <w:rsid w:val="00691587"/>
    <w:rsid w:val="006928CB"/>
    <w:rsid w:val="00693017"/>
    <w:rsid w:val="0069409C"/>
    <w:rsid w:val="006974A2"/>
    <w:rsid w:val="006A0FB5"/>
    <w:rsid w:val="006A27C7"/>
    <w:rsid w:val="006A7C42"/>
    <w:rsid w:val="006B01B7"/>
    <w:rsid w:val="006C387E"/>
    <w:rsid w:val="006C613B"/>
    <w:rsid w:val="006C7C90"/>
    <w:rsid w:val="006D768E"/>
    <w:rsid w:val="006E3A57"/>
    <w:rsid w:val="006E71D8"/>
    <w:rsid w:val="006F18B8"/>
    <w:rsid w:val="006F5F83"/>
    <w:rsid w:val="006F65FC"/>
    <w:rsid w:val="0070179A"/>
    <w:rsid w:val="007027F5"/>
    <w:rsid w:val="0070425C"/>
    <w:rsid w:val="00706486"/>
    <w:rsid w:val="00706BAA"/>
    <w:rsid w:val="007269AD"/>
    <w:rsid w:val="0073004C"/>
    <w:rsid w:val="007318CA"/>
    <w:rsid w:val="0073236B"/>
    <w:rsid w:val="00733EEC"/>
    <w:rsid w:val="007371FE"/>
    <w:rsid w:val="00741431"/>
    <w:rsid w:val="0074354A"/>
    <w:rsid w:val="00744D55"/>
    <w:rsid w:val="00745496"/>
    <w:rsid w:val="00747BED"/>
    <w:rsid w:val="00750710"/>
    <w:rsid w:val="00754C23"/>
    <w:rsid w:val="00755B56"/>
    <w:rsid w:val="00757CF6"/>
    <w:rsid w:val="00765C6A"/>
    <w:rsid w:val="0077194D"/>
    <w:rsid w:val="00777545"/>
    <w:rsid w:val="0078264E"/>
    <w:rsid w:val="00784FD0"/>
    <w:rsid w:val="0079360E"/>
    <w:rsid w:val="007A70C8"/>
    <w:rsid w:val="007B6BDB"/>
    <w:rsid w:val="007C2915"/>
    <w:rsid w:val="007C31A3"/>
    <w:rsid w:val="007C5C7D"/>
    <w:rsid w:val="007C6AAB"/>
    <w:rsid w:val="007E14F2"/>
    <w:rsid w:val="007E162F"/>
    <w:rsid w:val="007E221F"/>
    <w:rsid w:val="007E3122"/>
    <w:rsid w:val="007E4474"/>
    <w:rsid w:val="007E49E2"/>
    <w:rsid w:val="007E56FB"/>
    <w:rsid w:val="007E7517"/>
    <w:rsid w:val="007F3339"/>
    <w:rsid w:val="007F375F"/>
    <w:rsid w:val="007F5594"/>
    <w:rsid w:val="007F7149"/>
    <w:rsid w:val="00801C68"/>
    <w:rsid w:val="00803DCE"/>
    <w:rsid w:val="008102B6"/>
    <w:rsid w:val="00811276"/>
    <w:rsid w:val="008118EF"/>
    <w:rsid w:val="00812C3A"/>
    <w:rsid w:val="00813CB2"/>
    <w:rsid w:val="00815824"/>
    <w:rsid w:val="00817665"/>
    <w:rsid w:val="00817AED"/>
    <w:rsid w:val="00821450"/>
    <w:rsid w:val="00822039"/>
    <w:rsid w:val="008305E5"/>
    <w:rsid w:val="00834940"/>
    <w:rsid w:val="00837154"/>
    <w:rsid w:val="00837A43"/>
    <w:rsid w:val="008427C9"/>
    <w:rsid w:val="00845DD5"/>
    <w:rsid w:val="00853F91"/>
    <w:rsid w:val="008567AB"/>
    <w:rsid w:val="008616FC"/>
    <w:rsid w:val="00865716"/>
    <w:rsid w:val="00875E3F"/>
    <w:rsid w:val="00877C24"/>
    <w:rsid w:val="00882018"/>
    <w:rsid w:val="008843BF"/>
    <w:rsid w:val="008903DE"/>
    <w:rsid w:val="00892BDD"/>
    <w:rsid w:val="00893005"/>
    <w:rsid w:val="00894572"/>
    <w:rsid w:val="008A70FE"/>
    <w:rsid w:val="008A7319"/>
    <w:rsid w:val="008A7859"/>
    <w:rsid w:val="008B0A85"/>
    <w:rsid w:val="008B2415"/>
    <w:rsid w:val="008B4077"/>
    <w:rsid w:val="008B4F1A"/>
    <w:rsid w:val="008B52A6"/>
    <w:rsid w:val="008C2AEC"/>
    <w:rsid w:val="008C2E74"/>
    <w:rsid w:val="008C3176"/>
    <w:rsid w:val="008C39C4"/>
    <w:rsid w:val="008C51EF"/>
    <w:rsid w:val="008C55C6"/>
    <w:rsid w:val="008D6D24"/>
    <w:rsid w:val="008E1B48"/>
    <w:rsid w:val="008E335D"/>
    <w:rsid w:val="008E3A02"/>
    <w:rsid w:val="008E6BB2"/>
    <w:rsid w:val="008F3813"/>
    <w:rsid w:val="008F3C62"/>
    <w:rsid w:val="008F4AE9"/>
    <w:rsid w:val="008F6681"/>
    <w:rsid w:val="008F77C1"/>
    <w:rsid w:val="008F7C02"/>
    <w:rsid w:val="00900110"/>
    <w:rsid w:val="0090272F"/>
    <w:rsid w:val="00902C76"/>
    <w:rsid w:val="0091007C"/>
    <w:rsid w:val="00911786"/>
    <w:rsid w:val="00915E4B"/>
    <w:rsid w:val="00922F55"/>
    <w:rsid w:val="00923852"/>
    <w:rsid w:val="00923A8A"/>
    <w:rsid w:val="00924A1C"/>
    <w:rsid w:val="00924BCA"/>
    <w:rsid w:val="00925905"/>
    <w:rsid w:val="00931194"/>
    <w:rsid w:val="00937B1E"/>
    <w:rsid w:val="00946EC9"/>
    <w:rsid w:val="009470ED"/>
    <w:rsid w:val="009473DE"/>
    <w:rsid w:val="00951050"/>
    <w:rsid w:val="00951C75"/>
    <w:rsid w:val="0095415A"/>
    <w:rsid w:val="00954CBC"/>
    <w:rsid w:val="00956E67"/>
    <w:rsid w:val="00960B45"/>
    <w:rsid w:val="009616BB"/>
    <w:rsid w:val="009616BE"/>
    <w:rsid w:val="00962F49"/>
    <w:rsid w:val="00966562"/>
    <w:rsid w:val="00966763"/>
    <w:rsid w:val="009714F7"/>
    <w:rsid w:val="00982165"/>
    <w:rsid w:val="0098323B"/>
    <w:rsid w:val="00985845"/>
    <w:rsid w:val="009908F0"/>
    <w:rsid w:val="0099118E"/>
    <w:rsid w:val="009919AD"/>
    <w:rsid w:val="0099320A"/>
    <w:rsid w:val="009961C6"/>
    <w:rsid w:val="00996E20"/>
    <w:rsid w:val="009A0565"/>
    <w:rsid w:val="009A5617"/>
    <w:rsid w:val="009A7EBD"/>
    <w:rsid w:val="009B2EA1"/>
    <w:rsid w:val="009B79B9"/>
    <w:rsid w:val="009C00F1"/>
    <w:rsid w:val="009C4010"/>
    <w:rsid w:val="009C4819"/>
    <w:rsid w:val="009C5271"/>
    <w:rsid w:val="009D5272"/>
    <w:rsid w:val="009D7AD2"/>
    <w:rsid w:val="009E4472"/>
    <w:rsid w:val="009E70A0"/>
    <w:rsid w:val="009E79EF"/>
    <w:rsid w:val="009F105A"/>
    <w:rsid w:val="009F3ADC"/>
    <w:rsid w:val="009F49EA"/>
    <w:rsid w:val="009F6021"/>
    <w:rsid w:val="00A013F9"/>
    <w:rsid w:val="00A025B2"/>
    <w:rsid w:val="00A13AB9"/>
    <w:rsid w:val="00A15C29"/>
    <w:rsid w:val="00A171DD"/>
    <w:rsid w:val="00A20EDF"/>
    <w:rsid w:val="00A24A9D"/>
    <w:rsid w:val="00A24DBA"/>
    <w:rsid w:val="00A251DE"/>
    <w:rsid w:val="00A27BE5"/>
    <w:rsid w:val="00A306D8"/>
    <w:rsid w:val="00A36BF4"/>
    <w:rsid w:val="00A414B8"/>
    <w:rsid w:val="00A41EA4"/>
    <w:rsid w:val="00A45DC1"/>
    <w:rsid w:val="00A46009"/>
    <w:rsid w:val="00A47166"/>
    <w:rsid w:val="00A474A4"/>
    <w:rsid w:val="00A5071A"/>
    <w:rsid w:val="00A53AC5"/>
    <w:rsid w:val="00A56EED"/>
    <w:rsid w:val="00A72DFB"/>
    <w:rsid w:val="00A81C4F"/>
    <w:rsid w:val="00A86400"/>
    <w:rsid w:val="00A86DCC"/>
    <w:rsid w:val="00A90352"/>
    <w:rsid w:val="00A94813"/>
    <w:rsid w:val="00A963D1"/>
    <w:rsid w:val="00AA1784"/>
    <w:rsid w:val="00AA65AC"/>
    <w:rsid w:val="00AA795D"/>
    <w:rsid w:val="00AB61D9"/>
    <w:rsid w:val="00AD1085"/>
    <w:rsid w:val="00AD7FEB"/>
    <w:rsid w:val="00AE0CC5"/>
    <w:rsid w:val="00AE2495"/>
    <w:rsid w:val="00AF012D"/>
    <w:rsid w:val="00AF4A96"/>
    <w:rsid w:val="00AF58AC"/>
    <w:rsid w:val="00AF5F83"/>
    <w:rsid w:val="00AF601E"/>
    <w:rsid w:val="00AF6863"/>
    <w:rsid w:val="00B01241"/>
    <w:rsid w:val="00B01B97"/>
    <w:rsid w:val="00B063AC"/>
    <w:rsid w:val="00B07317"/>
    <w:rsid w:val="00B138A9"/>
    <w:rsid w:val="00B15A97"/>
    <w:rsid w:val="00B16A4A"/>
    <w:rsid w:val="00B17891"/>
    <w:rsid w:val="00B30050"/>
    <w:rsid w:val="00B407E1"/>
    <w:rsid w:val="00B4210E"/>
    <w:rsid w:val="00B470A8"/>
    <w:rsid w:val="00B470D6"/>
    <w:rsid w:val="00B52821"/>
    <w:rsid w:val="00B63D44"/>
    <w:rsid w:val="00B640C7"/>
    <w:rsid w:val="00B66B6C"/>
    <w:rsid w:val="00B73ED3"/>
    <w:rsid w:val="00B7505F"/>
    <w:rsid w:val="00B76825"/>
    <w:rsid w:val="00B77F2F"/>
    <w:rsid w:val="00B80D18"/>
    <w:rsid w:val="00B8452E"/>
    <w:rsid w:val="00B93363"/>
    <w:rsid w:val="00B93FAF"/>
    <w:rsid w:val="00BA3D75"/>
    <w:rsid w:val="00BB0218"/>
    <w:rsid w:val="00BC7441"/>
    <w:rsid w:val="00BD0F65"/>
    <w:rsid w:val="00BE5129"/>
    <w:rsid w:val="00BF5D2D"/>
    <w:rsid w:val="00C00B96"/>
    <w:rsid w:val="00C03398"/>
    <w:rsid w:val="00C034C7"/>
    <w:rsid w:val="00C12680"/>
    <w:rsid w:val="00C131C1"/>
    <w:rsid w:val="00C13E18"/>
    <w:rsid w:val="00C161E8"/>
    <w:rsid w:val="00C17B3D"/>
    <w:rsid w:val="00C22CE2"/>
    <w:rsid w:val="00C42816"/>
    <w:rsid w:val="00C432D6"/>
    <w:rsid w:val="00C50927"/>
    <w:rsid w:val="00C51942"/>
    <w:rsid w:val="00C521BE"/>
    <w:rsid w:val="00C532C4"/>
    <w:rsid w:val="00C54761"/>
    <w:rsid w:val="00C55913"/>
    <w:rsid w:val="00C5595E"/>
    <w:rsid w:val="00C66C6B"/>
    <w:rsid w:val="00C8195B"/>
    <w:rsid w:val="00C83346"/>
    <w:rsid w:val="00C8445A"/>
    <w:rsid w:val="00C86A96"/>
    <w:rsid w:val="00C90060"/>
    <w:rsid w:val="00C90579"/>
    <w:rsid w:val="00C92996"/>
    <w:rsid w:val="00C95692"/>
    <w:rsid w:val="00C95CE1"/>
    <w:rsid w:val="00C9612E"/>
    <w:rsid w:val="00CA3404"/>
    <w:rsid w:val="00CB4654"/>
    <w:rsid w:val="00CB7231"/>
    <w:rsid w:val="00CC0B6E"/>
    <w:rsid w:val="00CC13CD"/>
    <w:rsid w:val="00CD1FDB"/>
    <w:rsid w:val="00CD3A0E"/>
    <w:rsid w:val="00CD562F"/>
    <w:rsid w:val="00CD610C"/>
    <w:rsid w:val="00CF06A8"/>
    <w:rsid w:val="00CF456B"/>
    <w:rsid w:val="00D106C0"/>
    <w:rsid w:val="00D11438"/>
    <w:rsid w:val="00D115B9"/>
    <w:rsid w:val="00D13443"/>
    <w:rsid w:val="00D15439"/>
    <w:rsid w:val="00D17CD0"/>
    <w:rsid w:val="00D3053C"/>
    <w:rsid w:val="00D32F1E"/>
    <w:rsid w:val="00D34921"/>
    <w:rsid w:val="00D43996"/>
    <w:rsid w:val="00D45A89"/>
    <w:rsid w:val="00D568FF"/>
    <w:rsid w:val="00D570AE"/>
    <w:rsid w:val="00D61EA0"/>
    <w:rsid w:val="00D6246A"/>
    <w:rsid w:val="00D64BDA"/>
    <w:rsid w:val="00D66F1C"/>
    <w:rsid w:val="00D67E10"/>
    <w:rsid w:val="00D67F9E"/>
    <w:rsid w:val="00D77239"/>
    <w:rsid w:val="00D77357"/>
    <w:rsid w:val="00D84888"/>
    <w:rsid w:val="00D84B47"/>
    <w:rsid w:val="00D86259"/>
    <w:rsid w:val="00D876E0"/>
    <w:rsid w:val="00D95334"/>
    <w:rsid w:val="00DA331E"/>
    <w:rsid w:val="00DA66E0"/>
    <w:rsid w:val="00DA7212"/>
    <w:rsid w:val="00DB1E6C"/>
    <w:rsid w:val="00DB5ABA"/>
    <w:rsid w:val="00DC5A45"/>
    <w:rsid w:val="00DD0BAC"/>
    <w:rsid w:val="00DD1520"/>
    <w:rsid w:val="00DD2C69"/>
    <w:rsid w:val="00DD563F"/>
    <w:rsid w:val="00DE311E"/>
    <w:rsid w:val="00DE3483"/>
    <w:rsid w:val="00DE3757"/>
    <w:rsid w:val="00DF0212"/>
    <w:rsid w:val="00DF28EC"/>
    <w:rsid w:val="00DF35A1"/>
    <w:rsid w:val="00DF3EFE"/>
    <w:rsid w:val="00E169AF"/>
    <w:rsid w:val="00E202BE"/>
    <w:rsid w:val="00E23FA0"/>
    <w:rsid w:val="00E24BD2"/>
    <w:rsid w:val="00E26614"/>
    <w:rsid w:val="00E30A9B"/>
    <w:rsid w:val="00E3159B"/>
    <w:rsid w:val="00E34031"/>
    <w:rsid w:val="00E5262A"/>
    <w:rsid w:val="00E55039"/>
    <w:rsid w:val="00E555F4"/>
    <w:rsid w:val="00E62970"/>
    <w:rsid w:val="00E654C3"/>
    <w:rsid w:val="00E66963"/>
    <w:rsid w:val="00E814EA"/>
    <w:rsid w:val="00E860AC"/>
    <w:rsid w:val="00E86D61"/>
    <w:rsid w:val="00E8762F"/>
    <w:rsid w:val="00E94DD8"/>
    <w:rsid w:val="00E96133"/>
    <w:rsid w:val="00E97023"/>
    <w:rsid w:val="00EA6945"/>
    <w:rsid w:val="00EC2521"/>
    <w:rsid w:val="00EC2E28"/>
    <w:rsid w:val="00EC6077"/>
    <w:rsid w:val="00EC65F1"/>
    <w:rsid w:val="00EC6853"/>
    <w:rsid w:val="00EC7519"/>
    <w:rsid w:val="00ED30E0"/>
    <w:rsid w:val="00EE0CFD"/>
    <w:rsid w:val="00EE3F99"/>
    <w:rsid w:val="00EF063D"/>
    <w:rsid w:val="00EF4430"/>
    <w:rsid w:val="00F02C1A"/>
    <w:rsid w:val="00F03F5B"/>
    <w:rsid w:val="00F04999"/>
    <w:rsid w:val="00F12B5A"/>
    <w:rsid w:val="00F2126E"/>
    <w:rsid w:val="00F33CCC"/>
    <w:rsid w:val="00F34801"/>
    <w:rsid w:val="00F37048"/>
    <w:rsid w:val="00F41AA0"/>
    <w:rsid w:val="00F4514B"/>
    <w:rsid w:val="00F46BB2"/>
    <w:rsid w:val="00F4737D"/>
    <w:rsid w:val="00F51DA7"/>
    <w:rsid w:val="00F55517"/>
    <w:rsid w:val="00F5585C"/>
    <w:rsid w:val="00F56807"/>
    <w:rsid w:val="00F57187"/>
    <w:rsid w:val="00F62B63"/>
    <w:rsid w:val="00F63A75"/>
    <w:rsid w:val="00F65048"/>
    <w:rsid w:val="00F72245"/>
    <w:rsid w:val="00F7359D"/>
    <w:rsid w:val="00F8067B"/>
    <w:rsid w:val="00F80EB0"/>
    <w:rsid w:val="00F8497F"/>
    <w:rsid w:val="00F84C67"/>
    <w:rsid w:val="00F92510"/>
    <w:rsid w:val="00F963E3"/>
    <w:rsid w:val="00FA24D1"/>
    <w:rsid w:val="00FA2B9D"/>
    <w:rsid w:val="00FA43C8"/>
    <w:rsid w:val="00FA4869"/>
    <w:rsid w:val="00FA486A"/>
    <w:rsid w:val="00FB20CF"/>
    <w:rsid w:val="00FB3AE9"/>
    <w:rsid w:val="00FB573E"/>
    <w:rsid w:val="00FC7737"/>
    <w:rsid w:val="00FE1CCA"/>
    <w:rsid w:val="00FE28D8"/>
    <w:rsid w:val="00FE3DA9"/>
    <w:rsid w:val="00FF0AA9"/>
    <w:rsid w:val="00FF460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07A84"/>
  <w15:chartTrackingRefBased/>
  <w15:docId w15:val="{E003FF16-2146-42E1-AD41-9A821E2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2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A1784"/>
    <w:rPr>
      <w:color w:val="0000FF"/>
      <w:u w:val="single"/>
    </w:rPr>
  </w:style>
  <w:style w:type="character" w:styleId="FollowedHyperlink">
    <w:name w:val="FollowedHyperlink"/>
    <w:rsid w:val="00A963D1"/>
    <w:rPr>
      <w:color w:val="800080"/>
      <w:u w:val="single"/>
    </w:rPr>
  </w:style>
  <w:style w:type="paragraph" w:customStyle="1" w:styleId="ListParagraph1">
    <w:name w:val="List Paragraph1"/>
    <w:basedOn w:val="a"/>
    <w:rsid w:val="00922F55"/>
    <w:pPr>
      <w:ind w:left="720"/>
    </w:pPr>
  </w:style>
  <w:style w:type="paragraph" w:styleId="a3">
    <w:name w:val="Balloon Text"/>
    <w:basedOn w:val="a"/>
    <w:link w:val="a4"/>
    <w:rsid w:val="0062145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621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4728"/>
    <w:pPr>
      <w:ind w:left="720"/>
    </w:pPr>
  </w:style>
  <w:style w:type="paragraph" w:styleId="a6">
    <w:name w:val="header"/>
    <w:basedOn w:val="a"/>
    <w:link w:val="a7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B80D18"/>
    <w:rPr>
      <w:sz w:val="24"/>
      <w:szCs w:val="24"/>
    </w:rPr>
  </w:style>
  <w:style w:type="paragraph" w:styleId="a8">
    <w:name w:val="footer"/>
    <w:basedOn w:val="a"/>
    <w:link w:val="a9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80D18"/>
    <w:rPr>
      <w:sz w:val="24"/>
      <w:szCs w:val="24"/>
    </w:rPr>
  </w:style>
  <w:style w:type="character" w:styleId="aa">
    <w:name w:val="annotation reference"/>
    <w:rsid w:val="00452681"/>
    <w:rPr>
      <w:sz w:val="16"/>
      <w:szCs w:val="16"/>
    </w:rPr>
  </w:style>
  <w:style w:type="paragraph" w:styleId="ab">
    <w:name w:val="annotation text"/>
    <w:basedOn w:val="a"/>
    <w:link w:val="ac"/>
    <w:rsid w:val="00452681"/>
    <w:rPr>
      <w:sz w:val="20"/>
      <w:szCs w:val="20"/>
    </w:rPr>
  </w:style>
  <w:style w:type="character" w:customStyle="1" w:styleId="ac">
    <w:name w:val="טקסט הערה תו"/>
    <w:basedOn w:val="a0"/>
    <w:link w:val="ab"/>
    <w:rsid w:val="00452681"/>
  </w:style>
  <w:style w:type="table" w:styleId="ad">
    <w:name w:val="Table Grid"/>
    <w:basedOn w:val="a1"/>
    <w:rsid w:val="008B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.Ma@bi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CFC8-BF7B-4942-8A35-92FF652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1626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הנחיות לתלמידי שנה א' בתואר השני בפסיכולוגיה</vt:lpstr>
      <vt:lpstr>הנחיות לתלמידי שנה א' בתואר השני בפסיכולוגיה</vt:lpstr>
    </vt:vector>
  </TitlesOfParts>
  <Company/>
  <LinksUpToDate>false</LinksUpToDate>
  <CharactersWithSpaces>9739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http://psychology.biu.ac.il/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לתלמידי שנה א' בתואר השני בפסיכולוגיה</dc:title>
  <dc:subject/>
  <dc:creator>Elad</dc:creator>
  <cp:keywords/>
  <cp:lastModifiedBy>דובי מוסקוביץ</cp:lastModifiedBy>
  <cp:revision>213</cp:revision>
  <cp:lastPrinted>2018-06-21T07:54:00Z</cp:lastPrinted>
  <dcterms:created xsi:type="dcterms:W3CDTF">2019-05-21T08:24:00Z</dcterms:created>
  <dcterms:modified xsi:type="dcterms:W3CDTF">2019-07-30T11:26:00Z</dcterms:modified>
</cp:coreProperties>
</file>