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80252" w14:textId="77777777" w:rsidR="00406BDA" w:rsidRDefault="00406BDA" w:rsidP="00816E56">
      <w:pPr>
        <w:bidi/>
        <w:jc w:val="center"/>
        <w:rPr>
          <w:b/>
          <w:bCs/>
          <w:u w:val="single"/>
          <w:rtl/>
        </w:rPr>
      </w:pPr>
    </w:p>
    <w:p w14:paraId="0F812DA8" w14:textId="77777777" w:rsidR="00406BDA" w:rsidRDefault="00406BDA" w:rsidP="00406BDA">
      <w:pPr>
        <w:bidi/>
        <w:jc w:val="center"/>
        <w:rPr>
          <w:b/>
          <w:bCs/>
          <w:u w:val="single"/>
          <w:rtl/>
        </w:rPr>
      </w:pPr>
    </w:p>
    <w:p w14:paraId="36CA8AC0" w14:textId="77777777" w:rsidR="00406BDA" w:rsidRDefault="00406BDA" w:rsidP="00406BDA">
      <w:pPr>
        <w:bidi/>
        <w:jc w:val="center"/>
        <w:rPr>
          <w:b/>
          <w:bCs/>
          <w:u w:val="single"/>
          <w:rtl/>
        </w:rPr>
      </w:pPr>
    </w:p>
    <w:p w14:paraId="1630363B" w14:textId="69C146EB" w:rsidR="00FE2674" w:rsidRDefault="00816E56" w:rsidP="00406BDA">
      <w:pPr>
        <w:bidi/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טופס בקשה לקבלת מלגה מחלקתית</w:t>
      </w:r>
      <w:r w:rsidR="00E350BF">
        <w:rPr>
          <w:b/>
          <w:bCs/>
          <w:u w:val="single"/>
        </w:rPr>
        <w:t xml:space="preserve"> </w:t>
      </w:r>
    </w:p>
    <w:p w14:paraId="51B63C6C" w14:textId="77777777" w:rsidR="00406BDA" w:rsidRDefault="00406BDA" w:rsidP="00406BDA">
      <w:pPr>
        <w:bidi/>
        <w:jc w:val="center"/>
        <w:rPr>
          <w:b/>
          <w:bCs/>
          <w:u w:val="single"/>
        </w:rPr>
      </w:pPr>
    </w:p>
    <w:p w14:paraId="704BDCDD" w14:textId="4798F8DB" w:rsidR="00336CDF" w:rsidRPr="00336CDF" w:rsidRDefault="00336CDF" w:rsidP="00336CDF">
      <w:pPr>
        <w:bidi/>
        <w:jc w:val="center"/>
        <w:rPr>
          <w:rtl/>
        </w:rPr>
      </w:pPr>
      <w:r w:rsidRPr="00336CDF">
        <w:rPr>
          <w:rFonts w:hint="cs"/>
          <w:rtl/>
        </w:rPr>
        <w:t xml:space="preserve">תאריך מילוי הטופס: </w:t>
      </w:r>
      <w:r>
        <w:rPr>
          <w:rFonts w:hint="cs"/>
          <w:rtl/>
        </w:rPr>
        <w:t>_______________________</w:t>
      </w:r>
    </w:p>
    <w:p w14:paraId="7AFBF523" w14:textId="2EF82BB0" w:rsidR="00FE2674" w:rsidRPr="00E350BF" w:rsidRDefault="00FE2674" w:rsidP="00E350BF">
      <w:pPr>
        <w:bidi/>
        <w:ind w:left="720" w:firstLine="720"/>
        <w:rPr>
          <w:b/>
          <w:bCs/>
          <w:u w:val="single"/>
        </w:rPr>
      </w:pPr>
    </w:p>
    <w:p w14:paraId="23B22245" w14:textId="46351732" w:rsidR="005B544C" w:rsidRPr="005B544C" w:rsidRDefault="00FE2674" w:rsidP="005B544C">
      <w:pPr>
        <w:bidi/>
        <w:rPr>
          <w:rtl/>
        </w:rPr>
      </w:pPr>
      <w:r>
        <w:rPr>
          <w:rFonts w:hint="cs"/>
          <w:rtl/>
        </w:rPr>
        <w:t xml:space="preserve">שם </w:t>
      </w:r>
      <w:proofErr w:type="spellStart"/>
      <w:r>
        <w:rPr>
          <w:rFonts w:hint="cs"/>
          <w:rtl/>
        </w:rPr>
        <w:t>הסטודנט</w:t>
      </w:r>
      <w:r w:rsidR="00E350BF">
        <w:rPr>
          <w:rFonts w:hint="cs"/>
          <w:rtl/>
        </w:rPr>
        <w:t>.ית</w:t>
      </w:r>
      <w:proofErr w:type="spellEnd"/>
      <w:r>
        <w:rPr>
          <w:rFonts w:hint="cs"/>
          <w:rtl/>
        </w:rPr>
        <w:t>:____________________</w:t>
      </w:r>
      <w:r w:rsidR="005B544C" w:rsidRPr="005B544C">
        <w:rPr>
          <w:rtl/>
        </w:rPr>
        <w:t xml:space="preserve"> </w:t>
      </w:r>
      <w:r w:rsidR="005B544C" w:rsidRPr="005B544C">
        <w:rPr>
          <w:rFonts w:cs="Arial"/>
          <w:rtl/>
        </w:rPr>
        <w:t>ת"ז:___________________________</w:t>
      </w:r>
    </w:p>
    <w:p w14:paraId="055FEBA8" w14:textId="77777777" w:rsidR="005B544C" w:rsidRDefault="005B544C" w:rsidP="005B544C">
      <w:pPr>
        <w:bidi/>
        <w:rPr>
          <w:rtl/>
        </w:rPr>
      </w:pPr>
    </w:p>
    <w:p w14:paraId="792CA2CF" w14:textId="76557EFA" w:rsidR="00FE2674" w:rsidRDefault="00FE2674" w:rsidP="00E350BF">
      <w:pPr>
        <w:bidi/>
        <w:rPr>
          <w:rtl/>
        </w:rPr>
      </w:pPr>
      <w:r>
        <w:rPr>
          <w:rFonts w:hint="cs"/>
          <w:rtl/>
        </w:rPr>
        <w:t>כתובת</w:t>
      </w:r>
      <w:r w:rsidR="00336CDF">
        <w:rPr>
          <w:rFonts w:hint="cs"/>
          <w:rtl/>
        </w:rPr>
        <w:t xml:space="preserve"> דוא"ל</w:t>
      </w:r>
      <w:r>
        <w:rPr>
          <w:rFonts w:hint="cs"/>
          <w:rtl/>
        </w:rPr>
        <w:t>: _________________________</w:t>
      </w:r>
    </w:p>
    <w:p w14:paraId="5CB0D70A" w14:textId="77777777" w:rsidR="005B544C" w:rsidRDefault="005B544C" w:rsidP="005B544C">
      <w:pPr>
        <w:bidi/>
        <w:rPr>
          <w:rtl/>
        </w:rPr>
      </w:pPr>
    </w:p>
    <w:p w14:paraId="3AC11CD9" w14:textId="7DC7A07E" w:rsidR="00FE2674" w:rsidRDefault="00FE2674" w:rsidP="00E350BF">
      <w:pPr>
        <w:bidi/>
        <w:rPr>
          <w:rtl/>
        </w:rPr>
      </w:pPr>
      <w:r>
        <w:rPr>
          <w:rFonts w:hint="cs"/>
          <w:rtl/>
        </w:rPr>
        <w:t>מועד תחילת הלימודים ______________</w:t>
      </w:r>
    </w:p>
    <w:p w14:paraId="20372ADF" w14:textId="77777777" w:rsidR="002B57FF" w:rsidRDefault="002B57FF" w:rsidP="002B57FF">
      <w:pPr>
        <w:bidi/>
        <w:rPr>
          <w:rtl/>
        </w:rPr>
      </w:pPr>
    </w:p>
    <w:p w14:paraId="64DD01B1" w14:textId="5B9EFB19" w:rsidR="00FE2674" w:rsidRDefault="00FE2674" w:rsidP="00E350BF">
      <w:pPr>
        <w:bidi/>
        <w:rPr>
          <w:rtl/>
        </w:rPr>
      </w:pPr>
      <w:r>
        <w:rPr>
          <w:rFonts w:hint="cs"/>
          <w:rtl/>
        </w:rPr>
        <w:t xml:space="preserve">האם הינך </w:t>
      </w:r>
      <w:proofErr w:type="spellStart"/>
      <w:r>
        <w:rPr>
          <w:rFonts w:hint="cs"/>
          <w:rtl/>
        </w:rPr>
        <w:t>מלגאי</w:t>
      </w:r>
      <w:r w:rsidR="00E350BF">
        <w:rPr>
          <w:rFonts w:hint="cs"/>
          <w:rtl/>
        </w:rPr>
        <w:t>.ת</w:t>
      </w:r>
      <w:proofErr w:type="spellEnd"/>
      <w:r>
        <w:rPr>
          <w:rFonts w:hint="cs"/>
          <w:rtl/>
        </w:rPr>
        <w:t xml:space="preserve"> ?  כן/ לא        אם כן, </w:t>
      </w:r>
      <w:proofErr w:type="spellStart"/>
      <w:r>
        <w:rPr>
          <w:rFonts w:hint="cs"/>
          <w:rtl/>
        </w:rPr>
        <w:t>ציין</w:t>
      </w:r>
      <w:r w:rsidR="00E350BF">
        <w:rPr>
          <w:rFonts w:hint="cs"/>
          <w:rtl/>
        </w:rPr>
        <w:t>.י</w:t>
      </w:r>
      <w:proofErr w:type="spellEnd"/>
      <w:r>
        <w:rPr>
          <w:rFonts w:hint="cs"/>
          <w:rtl/>
        </w:rPr>
        <w:t xml:space="preserve"> את שם המלגה ________________</w:t>
      </w:r>
    </w:p>
    <w:p w14:paraId="511B84D6" w14:textId="77777777" w:rsidR="002B57FF" w:rsidRDefault="002B57FF" w:rsidP="002B57FF">
      <w:pPr>
        <w:bidi/>
        <w:rPr>
          <w:rtl/>
        </w:rPr>
      </w:pPr>
    </w:p>
    <w:p w14:paraId="4E9EE83B" w14:textId="78D87FCD" w:rsidR="00FE2674" w:rsidRDefault="00FE2674" w:rsidP="00E350BF">
      <w:pPr>
        <w:bidi/>
        <w:rPr>
          <w:rtl/>
        </w:rPr>
      </w:pPr>
      <w:r>
        <w:rPr>
          <w:rFonts w:hint="cs"/>
          <w:rtl/>
        </w:rPr>
        <w:t xml:space="preserve">האם </w:t>
      </w:r>
      <w:r w:rsidR="00AE24CD">
        <w:rPr>
          <w:rFonts w:hint="cs"/>
          <w:rtl/>
        </w:rPr>
        <w:t xml:space="preserve">הינך </w:t>
      </w:r>
      <w:proofErr w:type="spellStart"/>
      <w:r w:rsidR="00AE24CD">
        <w:rPr>
          <w:rFonts w:hint="cs"/>
          <w:rtl/>
        </w:rPr>
        <w:t>מקבל.ת</w:t>
      </w:r>
      <w:proofErr w:type="spellEnd"/>
      <w:r w:rsidR="00AE24CD">
        <w:rPr>
          <w:rFonts w:hint="cs"/>
          <w:rtl/>
        </w:rPr>
        <w:t xml:space="preserve"> /קבלת מלגה ממקור אחר </w:t>
      </w:r>
      <w:r>
        <w:rPr>
          <w:rFonts w:hint="cs"/>
          <w:rtl/>
        </w:rPr>
        <w:t xml:space="preserve">  כן/ לא    אם כן, באיזו שנה_________</w:t>
      </w:r>
    </w:p>
    <w:p w14:paraId="3FC83D02" w14:textId="77777777" w:rsidR="002B57FF" w:rsidRDefault="002B57FF" w:rsidP="002B57FF">
      <w:pPr>
        <w:bidi/>
        <w:rPr>
          <w:rtl/>
        </w:rPr>
      </w:pPr>
    </w:p>
    <w:p w14:paraId="2BA6EE1A" w14:textId="1C4FD652" w:rsidR="00375D17" w:rsidRDefault="00375D17" w:rsidP="00336CDF">
      <w:pPr>
        <w:bidi/>
        <w:rPr>
          <w:rtl/>
        </w:rPr>
      </w:pPr>
      <w:r>
        <w:rPr>
          <w:rFonts w:hint="cs"/>
          <w:rtl/>
        </w:rPr>
        <w:t xml:space="preserve">האם בכוונתך להגיש/הגשת מועמדות לתרגל במחלקה/בקמפוס כן/לא, אם כן, </w:t>
      </w:r>
      <w:proofErr w:type="spellStart"/>
      <w:r>
        <w:rPr>
          <w:rFonts w:hint="cs"/>
          <w:rtl/>
        </w:rPr>
        <w:t>ציין.י</w:t>
      </w:r>
      <w:proofErr w:type="spellEnd"/>
      <w:r>
        <w:rPr>
          <w:rFonts w:hint="cs"/>
          <w:rtl/>
        </w:rPr>
        <w:t xml:space="preserve"> את שם הקורס/ים </w:t>
      </w:r>
    </w:p>
    <w:p w14:paraId="7F6EF6F5" w14:textId="77777777" w:rsidR="00375D17" w:rsidRDefault="00375D17" w:rsidP="00375D17">
      <w:pPr>
        <w:bidi/>
        <w:rPr>
          <w:rtl/>
        </w:rPr>
      </w:pPr>
    </w:p>
    <w:p w14:paraId="0090F6D7" w14:textId="789B48DA" w:rsidR="00375D17" w:rsidRDefault="00375D17" w:rsidP="00375D17">
      <w:pPr>
        <w:bidi/>
        <w:rPr>
          <w:rtl/>
        </w:rPr>
      </w:pPr>
      <w:r w:rsidRPr="00375D17">
        <w:rPr>
          <w:rFonts w:cs="Arial"/>
          <w:rtl/>
        </w:rPr>
        <w:t>___________________________________________________________________</w:t>
      </w:r>
    </w:p>
    <w:p w14:paraId="513F952E" w14:textId="77777777" w:rsidR="00375D17" w:rsidRDefault="00375D17" w:rsidP="00375D17">
      <w:pPr>
        <w:bidi/>
        <w:rPr>
          <w:rtl/>
        </w:rPr>
      </w:pPr>
    </w:p>
    <w:p w14:paraId="20858AB5" w14:textId="7846DAAA" w:rsidR="00336CDF" w:rsidRDefault="00336CDF" w:rsidP="00375D17">
      <w:pPr>
        <w:bidi/>
        <w:rPr>
          <w:rtl/>
        </w:rPr>
      </w:pPr>
      <w:r>
        <w:rPr>
          <w:rFonts w:hint="cs"/>
          <w:rtl/>
        </w:rPr>
        <w:t xml:space="preserve">האם הינך </w:t>
      </w:r>
      <w:proofErr w:type="spellStart"/>
      <w:r>
        <w:rPr>
          <w:rFonts w:hint="cs"/>
          <w:rtl/>
        </w:rPr>
        <w:t>מתרגל.ת</w:t>
      </w:r>
      <w:proofErr w:type="spellEnd"/>
      <w:r>
        <w:rPr>
          <w:rFonts w:hint="cs"/>
          <w:rtl/>
        </w:rPr>
        <w:t xml:space="preserve"> במחלקה לפסיכולוגיה?  כן/ לא , אם כן, </w:t>
      </w:r>
      <w:proofErr w:type="spellStart"/>
      <w:r>
        <w:rPr>
          <w:rFonts w:hint="cs"/>
          <w:rtl/>
        </w:rPr>
        <w:t>ציין.י</w:t>
      </w:r>
      <w:proofErr w:type="spellEnd"/>
      <w:r>
        <w:rPr>
          <w:rFonts w:hint="cs"/>
          <w:rtl/>
        </w:rPr>
        <w:t xml:space="preserve"> </w:t>
      </w:r>
      <w:r w:rsidR="008F75DB">
        <w:rPr>
          <w:rFonts w:hint="cs"/>
          <w:rtl/>
        </w:rPr>
        <w:t>את שם הקורס</w:t>
      </w:r>
      <w:r w:rsidR="00375D17">
        <w:rPr>
          <w:rFonts w:hint="cs"/>
          <w:rtl/>
        </w:rPr>
        <w:t>/ים</w:t>
      </w:r>
    </w:p>
    <w:p w14:paraId="3E270231" w14:textId="77777777" w:rsidR="00336CDF" w:rsidRDefault="00336CDF" w:rsidP="00336CDF">
      <w:pPr>
        <w:bidi/>
      </w:pPr>
      <w:r>
        <w:t>____________________________________________________________________</w:t>
      </w:r>
    </w:p>
    <w:p w14:paraId="49B65022" w14:textId="77777777" w:rsidR="00375D17" w:rsidRDefault="00375D17" w:rsidP="00375D17">
      <w:pPr>
        <w:bidi/>
        <w:rPr>
          <w:rFonts w:hint="cs"/>
          <w:rtl/>
        </w:rPr>
      </w:pPr>
    </w:p>
    <w:p w14:paraId="59296EFB" w14:textId="2593792A" w:rsidR="00E350BF" w:rsidRDefault="00E350BF" w:rsidP="00336CDF">
      <w:pPr>
        <w:bidi/>
        <w:rPr>
          <w:rtl/>
        </w:rPr>
      </w:pPr>
    </w:p>
    <w:p w14:paraId="4285C828" w14:textId="77777777" w:rsidR="002B57FF" w:rsidRDefault="002B57FF" w:rsidP="00E350BF">
      <w:pPr>
        <w:bidi/>
        <w:rPr>
          <w:rtl/>
        </w:rPr>
      </w:pPr>
      <w:r>
        <w:rPr>
          <w:rFonts w:hint="cs"/>
          <w:rtl/>
        </w:rPr>
        <w:t xml:space="preserve">האם הינך </w:t>
      </w:r>
      <w:proofErr w:type="spellStart"/>
      <w:r>
        <w:rPr>
          <w:rFonts w:hint="cs"/>
          <w:rtl/>
        </w:rPr>
        <w:t>עובד.ת</w:t>
      </w:r>
      <w:proofErr w:type="spellEnd"/>
      <w:r>
        <w:rPr>
          <w:rFonts w:hint="cs"/>
          <w:rtl/>
        </w:rPr>
        <w:t xml:space="preserve">? אם כן, </w:t>
      </w:r>
      <w:proofErr w:type="spellStart"/>
      <w:r>
        <w:rPr>
          <w:rFonts w:hint="cs"/>
          <w:rtl/>
        </w:rPr>
        <w:t>פרט.י</w:t>
      </w:r>
      <w:proofErr w:type="spellEnd"/>
      <w:r>
        <w:rPr>
          <w:rFonts w:hint="cs"/>
          <w:rtl/>
        </w:rPr>
        <w:t xml:space="preserve"> </w:t>
      </w:r>
    </w:p>
    <w:p w14:paraId="759B83D6" w14:textId="77777777" w:rsidR="002B57FF" w:rsidRDefault="002B57FF" w:rsidP="002B57FF">
      <w:pPr>
        <w:bidi/>
        <w:rPr>
          <w:rtl/>
        </w:rPr>
      </w:pPr>
    </w:p>
    <w:p w14:paraId="5871F8F7" w14:textId="3F45BF10" w:rsidR="002B57FF" w:rsidRDefault="002B57FF" w:rsidP="002B57FF">
      <w:pPr>
        <w:bidi/>
        <w:rPr>
          <w:rtl/>
        </w:rPr>
      </w:pPr>
      <w:r>
        <w:rPr>
          <w:rFonts w:hint="cs"/>
          <w:rtl/>
        </w:rPr>
        <w:t xml:space="preserve">מקום העבודה </w:t>
      </w:r>
      <w:r w:rsidRPr="002B57FF">
        <w:rPr>
          <w:rFonts w:cs="Arial"/>
          <w:rtl/>
        </w:rPr>
        <w:t>_________________________________________________________</w:t>
      </w:r>
    </w:p>
    <w:p w14:paraId="7E001EEE" w14:textId="77777777" w:rsidR="002B57FF" w:rsidRDefault="002B57FF" w:rsidP="002B57FF">
      <w:pPr>
        <w:bidi/>
        <w:rPr>
          <w:rtl/>
        </w:rPr>
      </w:pPr>
    </w:p>
    <w:p w14:paraId="5927C18C" w14:textId="1A3EFA79" w:rsidR="00E350BF" w:rsidRDefault="002B57FF" w:rsidP="002B57FF">
      <w:pPr>
        <w:bidi/>
        <w:rPr>
          <w:rtl/>
        </w:rPr>
      </w:pPr>
      <w:r>
        <w:rPr>
          <w:rFonts w:hint="cs"/>
          <w:rtl/>
        </w:rPr>
        <w:t xml:space="preserve">אחוז משרה   </w:t>
      </w:r>
      <w:r w:rsidRPr="002B57FF">
        <w:rPr>
          <w:rFonts w:cs="Arial"/>
          <w:rtl/>
        </w:rPr>
        <w:t>_________________________________________________________</w:t>
      </w:r>
    </w:p>
    <w:p w14:paraId="564F5728" w14:textId="3CCF8ECB" w:rsidR="00336CDF" w:rsidRDefault="00336CDF" w:rsidP="00E350BF">
      <w:pPr>
        <w:bidi/>
        <w:rPr>
          <w:rtl/>
        </w:rPr>
      </w:pPr>
    </w:p>
    <w:p w14:paraId="755A4BA3" w14:textId="77777777" w:rsidR="001A617E" w:rsidRDefault="001A617E" w:rsidP="001A617E">
      <w:pPr>
        <w:bidi/>
        <w:rPr>
          <w:rtl/>
        </w:rPr>
      </w:pPr>
    </w:p>
    <w:p w14:paraId="725F5B6E" w14:textId="435E25E5" w:rsidR="002B57FF" w:rsidRDefault="001A617E" w:rsidP="002B57FF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למילוי על ידי הסטודנט והמנחה </w:t>
      </w:r>
    </w:p>
    <w:p w14:paraId="7CE88F69" w14:textId="77777777" w:rsidR="001A617E" w:rsidRDefault="001A617E" w:rsidP="001A617E">
      <w:pPr>
        <w:bidi/>
        <w:rPr>
          <w:b/>
          <w:bCs/>
          <w:u w:val="single"/>
          <w:rtl/>
        </w:rPr>
      </w:pPr>
    </w:p>
    <w:p w14:paraId="2051DA42" w14:textId="698C2342" w:rsidR="001A617E" w:rsidRDefault="001A617E" w:rsidP="001A617E">
      <w:pPr>
        <w:bidi/>
        <w:rPr>
          <w:rtl/>
        </w:rPr>
      </w:pPr>
      <w:r w:rsidRPr="00272677">
        <w:rPr>
          <w:rFonts w:hint="cs"/>
          <w:rtl/>
        </w:rPr>
        <w:t>נא פרט מצב התקדמותך במחקר</w:t>
      </w:r>
      <w:r w:rsidR="00272677">
        <w:rPr>
          <w:rFonts w:hint="cs"/>
          <w:rtl/>
        </w:rPr>
        <w:t>:</w:t>
      </w:r>
    </w:p>
    <w:p w14:paraId="2862FF70" w14:textId="77777777" w:rsidR="00406BDA" w:rsidRDefault="00406BDA" w:rsidP="00406BDA">
      <w:pPr>
        <w:bidi/>
        <w:rPr>
          <w:rtl/>
        </w:rPr>
      </w:pPr>
    </w:p>
    <w:p w14:paraId="6356729B" w14:textId="77777777" w:rsidR="00406BDA" w:rsidRPr="00272677" w:rsidRDefault="00406BDA" w:rsidP="00406BDA">
      <w:pPr>
        <w:bidi/>
        <w:rPr>
          <w:rtl/>
        </w:rPr>
      </w:pPr>
    </w:p>
    <w:p w14:paraId="67BE36C1" w14:textId="77777777" w:rsidR="001A617E" w:rsidRDefault="001A617E" w:rsidP="001A617E">
      <w:pPr>
        <w:bidi/>
        <w:rPr>
          <w:b/>
          <w:bCs/>
          <w:u w:val="single"/>
          <w:rtl/>
        </w:rPr>
      </w:pPr>
    </w:p>
    <w:p w14:paraId="2BCDA6CA" w14:textId="68D967A6" w:rsidR="00272677" w:rsidRDefault="005B544C" w:rsidP="00272677">
      <w:pPr>
        <w:bidi/>
        <w:rPr>
          <w:u w:val="single"/>
          <w:rtl/>
        </w:rPr>
      </w:pPr>
      <w:r>
        <w:rPr>
          <w:rFonts w:hint="cs"/>
          <w:u w:val="single"/>
          <w:rtl/>
        </w:rPr>
        <w:t>_________________________________________________________________________</w:t>
      </w:r>
    </w:p>
    <w:p w14:paraId="6BD03D3E" w14:textId="663F2CCD" w:rsidR="00272677" w:rsidRDefault="005B544C" w:rsidP="00272677">
      <w:pPr>
        <w:bidi/>
        <w:rPr>
          <w:u w:val="single"/>
          <w:rtl/>
        </w:rPr>
      </w:pPr>
      <w:r>
        <w:rPr>
          <w:rFonts w:hint="cs"/>
          <w:u w:val="single"/>
          <w:rtl/>
        </w:rPr>
        <w:t>_________________________________________________________________________</w:t>
      </w:r>
    </w:p>
    <w:p w14:paraId="2539F59A" w14:textId="1D5E90DA" w:rsidR="00272677" w:rsidRDefault="005B544C" w:rsidP="00272677">
      <w:pPr>
        <w:bidi/>
        <w:rPr>
          <w:u w:val="single"/>
          <w:rtl/>
        </w:rPr>
      </w:pPr>
      <w:r>
        <w:rPr>
          <w:rFonts w:hint="cs"/>
          <w:u w:val="single"/>
          <w:rtl/>
        </w:rPr>
        <w:t>_________________________________________________________________________</w:t>
      </w:r>
    </w:p>
    <w:p w14:paraId="283E8E66" w14:textId="77777777" w:rsidR="00272677" w:rsidRDefault="00272677" w:rsidP="00272677">
      <w:pPr>
        <w:bidi/>
        <w:rPr>
          <w:b/>
          <w:bCs/>
          <w:rtl/>
        </w:rPr>
      </w:pPr>
    </w:p>
    <w:p w14:paraId="5750A9F0" w14:textId="119EC908" w:rsidR="00272677" w:rsidRDefault="005B544C" w:rsidP="00272677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_________________________________________________________________________</w:t>
      </w:r>
    </w:p>
    <w:p w14:paraId="6D6DCD44" w14:textId="77777777" w:rsidR="00272677" w:rsidRDefault="00272677" w:rsidP="00272677">
      <w:pPr>
        <w:bidi/>
        <w:rPr>
          <w:b/>
          <w:bCs/>
          <w:rtl/>
        </w:rPr>
      </w:pPr>
    </w:p>
    <w:p w14:paraId="513427A6" w14:textId="77777777" w:rsidR="00272677" w:rsidRDefault="00272677" w:rsidP="00272677">
      <w:pPr>
        <w:bidi/>
        <w:rPr>
          <w:b/>
          <w:bCs/>
          <w:rtl/>
        </w:rPr>
      </w:pPr>
    </w:p>
    <w:p w14:paraId="02D87345" w14:textId="2868A2A4" w:rsidR="00FE2674" w:rsidRDefault="00FE2674" w:rsidP="00272677">
      <w:pPr>
        <w:bidi/>
        <w:rPr>
          <w:rtl/>
        </w:rPr>
      </w:pPr>
      <w:r w:rsidRPr="00272677">
        <w:rPr>
          <w:rFonts w:hint="cs"/>
          <w:b/>
          <w:bCs/>
          <w:rtl/>
        </w:rPr>
        <w:t>שם המנחה</w:t>
      </w:r>
      <w:r>
        <w:rPr>
          <w:rFonts w:hint="cs"/>
          <w:rtl/>
        </w:rPr>
        <w:t>____________</w:t>
      </w:r>
      <w:r w:rsidR="00336CDF">
        <w:rPr>
          <w:rFonts w:hint="cs"/>
          <w:rtl/>
        </w:rPr>
        <w:t xml:space="preserve">.      </w:t>
      </w:r>
      <w:r w:rsidR="00272677">
        <w:rPr>
          <w:rFonts w:hint="cs"/>
          <w:b/>
          <w:bCs/>
          <w:rtl/>
        </w:rPr>
        <w:t xml:space="preserve">חתימת המנחה </w:t>
      </w:r>
      <w:r>
        <w:rPr>
          <w:rFonts w:hint="cs"/>
          <w:rtl/>
        </w:rPr>
        <w:t xml:space="preserve"> _____________</w:t>
      </w:r>
      <w:r w:rsidR="00336CDF">
        <w:rPr>
          <w:rFonts w:hint="cs"/>
          <w:rtl/>
        </w:rPr>
        <w:t xml:space="preserve">. </w:t>
      </w:r>
    </w:p>
    <w:p w14:paraId="23C2A829" w14:textId="7DB9E490" w:rsidR="00FE2674" w:rsidRDefault="00FE2674" w:rsidP="00E350BF">
      <w:pPr>
        <w:bidi/>
        <w:ind w:left="720" w:firstLine="720"/>
        <w:rPr>
          <w:rtl/>
        </w:rPr>
      </w:pPr>
    </w:p>
    <w:p w14:paraId="12EF5B74" w14:textId="77777777" w:rsidR="005B544C" w:rsidRDefault="005B544C" w:rsidP="005B544C">
      <w:pPr>
        <w:bidi/>
        <w:rPr>
          <w:rtl/>
        </w:rPr>
      </w:pPr>
    </w:p>
    <w:p w14:paraId="3681CC2D" w14:textId="77777777" w:rsidR="00406BDA" w:rsidRDefault="00406BDA" w:rsidP="005B544C">
      <w:pPr>
        <w:bidi/>
        <w:rPr>
          <w:b/>
          <w:bCs/>
          <w:u w:val="single"/>
          <w:rtl/>
        </w:rPr>
      </w:pPr>
    </w:p>
    <w:p w14:paraId="2DAEE274" w14:textId="77777777" w:rsidR="00406BDA" w:rsidRDefault="00406BDA" w:rsidP="00406BDA">
      <w:pPr>
        <w:bidi/>
        <w:rPr>
          <w:b/>
          <w:bCs/>
          <w:u w:val="single"/>
          <w:rtl/>
        </w:rPr>
      </w:pPr>
    </w:p>
    <w:p w14:paraId="0BCB87D7" w14:textId="77777777" w:rsidR="00406BDA" w:rsidRDefault="00406BDA" w:rsidP="00406BDA">
      <w:pPr>
        <w:bidi/>
        <w:rPr>
          <w:b/>
          <w:bCs/>
          <w:u w:val="single"/>
          <w:rtl/>
        </w:rPr>
      </w:pPr>
    </w:p>
    <w:p w14:paraId="65B16E12" w14:textId="77777777" w:rsidR="00406BDA" w:rsidRDefault="00406BDA" w:rsidP="00406BDA">
      <w:pPr>
        <w:bidi/>
        <w:rPr>
          <w:b/>
          <w:bCs/>
          <w:u w:val="single"/>
          <w:rtl/>
        </w:rPr>
      </w:pPr>
    </w:p>
    <w:p w14:paraId="321E871C" w14:textId="1A27032C" w:rsidR="005B544C" w:rsidRDefault="005B544C" w:rsidP="00406BDA">
      <w:pPr>
        <w:bidi/>
        <w:rPr>
          <w:b/>
          <w:bCs/>
          <w:u w:val="single"/>
          <w:rtl/>
        </w:rPr>
      </w:pPr>
      <w:r w:rsidRPr="002B57FF">
        <w:rPr>
          <w:rFonts w:hint="cs"/>
          <w:b/>
          <w:bCs/>
          <w:u w:val="single"/>
          <w:rtl/>
        </w:rPr>
        <w:t>הצהרה והתחייבות הסטודנט</w:t>
      </w:r>
    </w:p>
    <w:p w14:paraId="5832046D" w14:textId="77777777" w:rsidR="005B544C" w:rsidRPr="002B57FF" w:rsidRDefault="005B544C" w:rsidP="005B544C">
      <w:pPr>
        <w:bidi/>
        <w:rPr>
          <w:b/>
          <w:bCs/>
          <w:u w:val="single"/>
          <w:rtl/>
        </w:rPr>
      </w:pPr>
    </w:p>
    <w:p w14:paraId="11E0BFD6" w14:textId="7D808468" w:rsidR="005B544C" w:rsidRDefault="005B544C" w:rsidP="005B544C">
      <w:pPr>
        <w:bidi/>
        <w:rPr>
          <w:rtl/>
        </w:rPr>
      </w:pPr>
      <w:r>
        <w:rPr>
          <w:rFonts w:hint="cs"/>
          <w:rtl/>
        </w:rPr>
        <w:t xml:space="preserve">"אני </w:t>
      </w:r>
      <w:proofErr w:type="spellStart"/>
      <w:r>
        <w:rPr>
          <w:rFonts w:hint="cs"/>
          <w:rtl/>
        </w:rPr>
        <w:t>מתחייב.ת</w:t>
      </w:r>
      <w:proofErr w:type="spellEnd"/>
      <w:r>
        <w:rPr>
          <w:rFonts w:hint="cs"/>
          <w:rtl/>
        </w:rPr>
        <w:t xml:space="preserve"> לעבוד לפחות פעמיים בשבוע על עבודת המחקר למקרה שא</w:t>
      </w:r>
      <w:r w:rsidR="008F75DB">
        <w:rPr>
          <w:rFonts w:hint="cs"/>
          <w:rtl/>
        </w:rPr>
        <w:t>ק</w:t>
      </w:r>
      <w:r>
        <w:rPr>
          <w:rFonts w:hint="cs"/>
          <w:rtl/>
        </w:rPr>
        <w:t>בל מלגה מהמחלקה .</w:t>
      </w:r>
    </w:p>
    <w:p w14:paraId="762C4058" w14:textId="77777777" w:rsidR="005B544C" w:rsidRDefault="005B544C" w:rsidP="005B544C">
      <w:pPr>
        <w:bidi/>
        <w:rPr>
          <w:b/>
          <w:bCs/>
          <w:u w:val="single"/>
          <w:rtl/>
        </w:rPr>
      </w:pPr>
    </w:p>
    <w:p w14:paraId="1AAD5460" w14:textId="77777777" w:rsidR="005B544C" w:rsidRDefault="005B544C" w:rsidP="005B544C">
      <w:pPr>
        <w:bidi/>
        <w:rPr>
          <w:b/>
          <w:bCs/>
          <w:rtl/>
        </w:rPr>
      </w:pPr>
      <w:r w:rsidRPr="002B57FF">
        <w:rPr>
          <w:rFonts w:hint="cs"/>
          <w:rtl/>
        </w:rPr>
        <w:t>שם הסטודנט</w:t>
      </w:r>
      <w:r w:rsidRPr="002B57FF">
        <w:rPr>
          <w:rFonts w:hint="cs"/>
          <w:b/>
          <w:bCs/>
          <w:rtl/>
        </w:rPr>
        <w:t xml:space="preserve"> </w:t>
      </w:r>
      <w:r w:rsidRPr="002B57FF">
        <w:rPr>
          <w:rFonts w:hint="cs"/>
          <w:rtl/>
        </w:rPr>
        <w:t>_____________________          חתימה  __________________</w:t>
      </w:r>
    </w:p>
    <w:p w14:paraId="2C781694" w14:textId="77777777" w:rsidR="00406BDA" w:rsidRDefault="00406BDA" w:rsidP="00406BDA">
      <w:pPr>
        <w:bidi/>
        <w:rPr>
          <w:b/>
          <w:bCs/>
          <w:rtl/>
        </w:rPr>
      </w:pPr>
    </w:p>
    <w:p w14:paraId="21E5913B" w14:textId="77777777" w:rsidR="00406BDA" w:rsidRDefault="00406BDA" w:rsidP="00406BDA">
      <w:pPr>
        <w:bidi/>
        <w:rPr>
          <w:b/>
          <w:bCs/>
          <w:rtl/>
        </w:rPr>
      </w:pPr>
    </w:p>
    <w:p w14:paraId="6F03DDB5" w14:textId="77777777" w:rsidR="00406BDA" w:rsidRPr="002B57FF" w:rsidRDefault="00406BDA" w:rsidP="00406BDA">
      <w:pPr>
        <w:bidi/>
        <w:rPr>
          <w:b/>
          <w:bCs/>
          <w:rtl/>
        </w:rPr>
      </w:pPr>
    </w:p>
    <w:p w14:paraId="068AA9A4" w14:textId="77777777" w:rsidR="005B544C" w:rsidRDefault="005B544C" w:rsidP="005B544C">
      <w:pPr>
        <w:bidi/>
        <w:rPr>
          <w:ins w:id="0" w:author="Gil Diesendruck" w:date="2024-03-12T12:05:00Z"/>
          <w:b/>
          <w:bCs/>
          <w:u w:val="single"/>
          <w:rtl/>
        </w:rPr>
      </w:pPr>
    </w:p>
    <w:p w14:paraId="675E9246" w14:textId="6F763C51" w:rsidR="005B544C" w:rsidRPr="005B544C" w:rsidRDefault="00565081" w:rsidP="005B544C">
      <w:pPr>
        <w:pStyle w:val="ab"/>
        <w:numPr>
          <w:ilvl w:val="0"/>
          <w:numId w:val="1"/>
        </w:numPr>
        <w:bidi/>
        <w:rPr>
          <w:rtl/>
        </w:rPr>
      </w:pPr>
      <w:r w:rsidRPr="007B25D9">
        <w:rPr>
          <w:rFonts w:hint="cs"/>
          <w:b/>
          <w:bCs/>
          <w:u w:val="single"/>
          <w:rtl/>
        </w:rPr>
        <w:t xml:space="preserve">נא </w:t>
      </w:r>
      <w:proofErr w:type="spellStart"/>
      <w:r w:rsidRPr="007B25D9">
        <w:rPr>
          <w:rFonts w:hint="cs"/>
          <w:b/>
          <w:bCs/>
          <w:u w:val="single"/>
          <w:rtl/>
        </w:rPr>
        <w:t>צרף.י</w:t>
      </w:r>
      <w:proofErr w:type="spellEnd"/>
      <w:r w:rsidRPr="007B25D9">
        <w:rPr>
          <w:rFonts w:hint="cs"/>
          <w:b/>
          <w:bCs/>
          <w:u w:val="single"/>
          <w:rtl/>
        </w:rPr>
        <w:t xml:space="preserve"> </w:t>
      </w:r>
      <w:r w:rsidR="008F75DB" w:rsidRPr="007B25D9">
        <w:rPr>
          <w:rFonts w:hint="cs"/>
          <w:b/>
          <w:bCs/>
          <w:u w:val="single"/>
          <w:rtl/>
        </w:rPr>
        <w:t xml:space="preserve">את הכותרות של הפרסומים </w:t>
      </w:r>
      <w:r w:rsidRPr="007B25D9">
        <w:rPr>
          <w:rFonts w:hint="cs"/>
          <w:b/>
          <w:bCs/>
          <w:u w:val="single"/>
          <w:rtl/>
        </w:rPr>
        <w:t>שלך</w:t>
      </w:r>
      <w:r w:rsidR="008F75DB" w:rsidRPr="007B25D9">
        <w:rPr>
          <w:rFonts w:hint="cs"/>
          <w:b/>
          <w:bCs/>
          <w:u w:val="single"/>
          <w:rtl/>
        </w:rPr>
        <w:t xml:space="preserve"> וכנסים בהם השתתפת </w:t>
      </w:r>
    </w:p>
    <w:sectPr w:rsidR="005B544C" w:rsidRPr="005B544C" w:rsidSect="00EF6205">
      <w:headerReference w:type="default" r:id="rId8"/>
      <w:footerReference w:type="default" r:id="rId9"/>
      <w:pgSz w:w="11900" w:h="16820"/>
      <w:pgMar w:top="2268" w:right="985" w:bottom="2268" w:left="1134" w:header="816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1DA2D" w14:textId="77777777" w:rsidR="00EF6205" w:rsidRDefault="00EF6205" w:rsidP="00C47BAA">
      <w:r>
        <w:separator/>
      </w:r>
    </w:p>
  </w:endnote>
  <w:endnote w:type="continuationSeparator" w:id="0">
    <w:p w14:paraId="415BF746" w14:textId="77777777" w:rsidR="00EF6205" w:rsidRDefault="00EF6205" w:rsidP="00C4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FedraSansBarilan-Medium">
    <w:altName w:val="Arial"/>
    <w:charset w:val="00"/>
    <w:family w:val="auto"/>
    <w:pitch w:val="variable"/>
    <w:sig w:usb0="00000803" w:usb1="4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D6C67" w14:textId="46E4E3C7" w:rsidR="001A0762" w:rsidRDefault="001A0762" w:rsidP="0066795C">
    <w:pPr>
      <w:pStyle w:val="BasicParagraph"/>
      <w:rPr>
        <w:rFonts w:cs="Arial"/>
        <w:spacing w:val="4"/>
        <w:szCs w:val="20"/>
        <w:rtl/>
      </w:rPr>
    </w:pPr>
    <w:r w:rsidRPr="00722810">
      <w:rPr>
        <w:rFonts w:cs="Arial"/>
        <w:b/>
        <w:bCs/>
        <w:color w:val="00503A"/>
        <w:spacing w:val="4"/>
        <w:szCs w:val="20"/>
        <w:rtl/>
      </w:rPr>
      <w:t>אוניברסיטת בר</w:t>
    </w:r>
    <w:r w:rsidRPr="00722810">
      <w:rPr>
        <w:rFonts w:cs="Arial" w:hint="cs"/>
        <w:b/>
        <w:bCs/>
        <w:color w:val="00503A"/>
        <w:spacing w:val="4"/>
        <w:szCs w:val="20"/>
        <w:rtl/>
      </w:rPr>
      <w:t>-</w:t>
    </w:r>
    <w:r w:rsidRPr="00722810">
      <w:rPr>
        <w:rFonts w:cs="Arial"/>
        <w:b/>
        <w:bCs/>
        <w:color w:val="00503A"/>
        <w:spacing w:val="4"/>
        <w:szCs w:val="20"/>
        <w:rtl/>
      </w:rPr>
      <w:t>אילן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72C9EB"/>
        <w:spacing w:val="4"/>
        <w:szCs w:val="20"/>
        <w:rtl/>
      </w:rPr>
      <w:t>|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00503A"/>
        <w:spacing w:val="4"/>
        <w:szCs w:val="20"/>
        <w:rtl/>
      </w:rPr>
      <w:t>רמת גן, מיקוד 5290002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72C9EB"/>
        <w:spacing w:val="4"/>
        <w:szCs w:val="20"/>
        <w:rtl/>
      </w:rPr>
      <w:t>|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00503A"/>
        <w:spacing w:val="4"/>
        <w:szCs w:val="20"/>
        <w:rtl/>
      </w:rPr>
      <w:t>ישראל</w:t>
    </w:r>
    <w:r>
      <w:rPr>
        <w:rFonts w:cs="Arial"/>
        <w:spacing w:val="4"/>
        <w:szCs w:val="20"/>
        <w:rtl/>
      </w:rPr>
      <w:t xml:space="preserve"> </w:t>
    </w:r>
  </w:p>
  <w:p w14:paraId="4FE81B29" w14:textId="224D3FA8" w:rsidR="001A0762" w:rsidRPr="00C47BAA" w:rsidRDefault="001A0762" w:rsidP="00722810">
    <w:pPr>
      <w:pStyle w:val="BasicParagraph"/>
      <w:bidi w:val="0"/>
      <w:jc w:val="right"/>
      <w:rPr>
        <w:rFonts w:cs="Arial"/>
        <w:color w:val="00503A"/>
        <w:spacing w:val="-1"/>
        <w:szCs w:val="20"/>
      </w:rPr>
    </w:pPr>
    <w:r>
      <w:rPr>
        <w:rFonts w:cs="Arial"/>
        <w:color w:val="00503A"/>
        <w:spacing w:val="-1"/>
        <w:szCs w:val="20"/>
      </w:rPr>
      <w:t xml:space="preserve"> </w:t>
    </w:r>
    <w:r w:rsidRPr="00722810">
      <w:rPr>
        <w:rFonts w:cs="Arial"/>
        <w:b/>
        <w:bCs/>
        <w:color w:val="00503A"/>
        <w:spacing w:val="-1"/>
        <w:szCs w:val="20"/>
        <w:rtl/>
      </w:rPr>
      <w:t>Bar</w:t>
    </w:r>
    <w:r w:rsidRPr="00722810">
      <w:rPr>
        <w:rFonts w:cs="Arial"/>
        <w:b/>
        <w:bCs/>
        <w:color w:val="00503A"/>
        <w:spacing w:val="-1"/>
        <w:szCs w:val="20"/>
      </w:rPr>
      <w:t>-</w:t>
    </w:r>
    <w:proofErr w:type="spellStart"/>
    <w:r w:rsidRPr="00722810">
      <w:rPr>
        <w:rFonts w:cs="Arial"/>
        <w:b/>
        <w:bCs/>
        <w:color w:val="00503A"/>
        <w:spacing w:val="-1"/>
        <w:szCs w:val="20"/>
        <w:rtl/>
      </w:rPr>
      <w:t>Ilan</w:t>
    </w:r>
    <w:proofErr w:type="spellEnd"/>
    <w:r w:rsidRPr="00722810">
      <w:rPr>
        <w:rFonts w:cs="Arial"/>
        <w:b/>
        <w:bCs/>
        <w:color w:val="00503A"/>
        <w:spacing w:val="-1"/>
        <w:szCs w:val="20"/>
      </w:rPr>
      <w:t xml:space="preserve"> </w:t>
    </w:r>
    <w:proofErr w:type="spellStart"/>
    <w:r w:rsidRPr="00722810">
      <w:rPr>
        <w:rFonts w:cs="Arial"/>
        <w:b/>
        <w:bCs/>
        <w:color w:val="00503A"/>
        <w:spacing w:val="-1"/>
        <w:szCs w:val="20"/>
        <w:rtl/>
      </w:rPr>
      <w:t>University</w:t>
    </w:r>
    <w:proofErr w:type="spellEnd"/>
    <w:r>
      <w:rPr>
        <w:rFonts w:cs="Arial"/>
        <w:spacing w:val="-1"/>
        <w:szCs w:val="20"/>
      </w:rPr>
      <w:t xml:space="preserve"> </w:t>
    </w:r>
    <w:r>
      <w:rPr>
        <w:rFonts w:cs="Arial"/>
        <w:color w:val="72C9EB"/>
        <w:spacing w:val="-1"/>
        <w:szCs w:val="20"/>
        <w:rtl/>
      </w:rPr>
      <w:t>|</w:t>
    </w:r>
    <w:r>
      <w:rPr>
        <w:rFonts w:cs="Arial"/>
        <w:spacing w:val="-1"/>
        <w:szCs w:val="20"/>
      </w:rPr>
      <w:t xml:space="preserve"> </w:t>
    </w:r>
    <w:proofErr w:type="spellStart"/>
    <w:r>
      <w:rPr>
        <w:rFonts w:cs="Arial"/>
        <w:color w:val="00503A"/>
        <w:spacing w:val="-1"/>
        <w:szCs w:val="20"/>
        <w:rtl/>
      </w:rPr>
      <w:t>Ramat</w:t>
    </w:r>
    <w:proofErr w:type="spellEnd"/>
    <w:r>
      <w:rPr>
        <w:rFonts w:cs="Arial"/>
        <w:color w:val="00503A"/>
        <w:spacing w:val="-1"/>
        <w:szCs w:val="20"/>
      </w:rPr>
      <w:t>-</w:t>
    </w:r>
    <w:proofErr w:type="spellStart"/>
    <w:r>
      <w:rPr>
        <w:rFonts w:cs="Arial"/>
        <w:color w:val="00503A"/>
        <w:spacing w:val="-1"/>
        <w:szCs w:val="20"/>
        <w:rtl/>
      </w:rPr>
      <w:t>Gan</w:t>
    </w:r>
    <w:proofErr w:type="spellEnd"/>
    <w:r>
      <w:rPr>
        <w:rFonts w:cs="Arial"/>
        <w:color w:val="00503A"/>
        <w:spacing w:val="-1"/>
        <w:szCs w:val="20"/>
      </w:rPr>
      <w:t>,</w:t>
    </w:r>
    <w:r>
      <w:rPr>
        <w:rFonts w:cs="Arial"/>
        <w:spacing w:val="-1"/>
        <w:szCs w:val="20"/>
      </w:rPr>
      <w:t xml:space="preserve"> </w:t>
    </w:r>
    <w:r>
      <w:rPr>
        <w:rFonts w:cs="Arial"/>
        <w:color w:val="72C9EB"/>
        <w:spacing w:val="-1"/>
        <w:szCs w:val="20"/>
        <w:rtl/>
      </w:rPr>
      <w:t>|</w:t>
    </w:r>
    <w:r>
      <w:rPr>
        <w:rFonts w:cs="Arial"/>
        <w:spacing w:val="-1"/>
        <w:szCs w:val="20"/>
        <w:rtl/>
      </w:rPr>
      <w:t xml:space="preserve"> </w:t>
    </w:r>
    <w:r>
      <w:rPr>
        <w:rFonts w:cs="Arial"/>
        <w:color w:val="00503A"/>
        <w:spacing w:val="-1"/>
        <w:szCs w:val="20"/>
        <w:rtl/>
      </w:rPr>
      <w:t>5290002</w:t>
    </w:r>
    <w:r>
      <w:rPr>
        <w:rFonts w:cs="Arial"/>
        <w:color w:val="00503A"/>
        <w:spacing w:val="-1"/>
        <w:szCs w:val="20"/>
      </w:rPr>
      <w:t xml:space="preserve"> </w:t>
    </w:r>
    <w:r>
      <w:rPr>
        <w:rFonts w:cs="Arial"/>
        <w:color w:val="00503A"/>
        <w:spacing w:val="-1"/>
        <w:szCs w:val="20"/>
        <w:rtl/>
      </w:rPr>
      <w:t>Israel</w:t>
    </w:r>
    <w:r>
      <w:rPr>
        <w:rFonts w:cs="Arial"/>
        <w:color w:val="00503A"/>
        <w:spacing w:val="-1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B30A8" w14:textId="77777777" w:rsidR="00EF6205" w:rsidRDefault="00EF6205" w:rsidP="00C47BAA">
      <w:r>
        <w:separator/>
      </w:r>
    </w:p>
  </w:footnote>
  <w:footnote w:type="continuationSeparator" w:id="0">
    <w:p w14:paraId="6E614C66" w14:textId="77777777" w:rsidR="00EF6205" w:rsidRDefault="00EF6205" w:rsidP="00C47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CF000" w14:textId="7110DCA1" w:rsidR="001A0762" w:rsidRPr="002F2B50" w:rsidRDefault="001A0762" w:rsidP="002F2B50">
    <w:pPr>
      <w:pStyle w:val="a3"/>
      <w:bidi/>
      <w:rPr>
        <w:rtl/>
      </w:rPr>
    </w:pPr>
    <w:r w:rsidRPr="0025416E">
      <w:rPr>
        <w:noProof/>
        <w:color w:val="808080"/>
      </w:rPr>
      <w:drawing>
        <wp:anchor distT="0" distB="0" distL="114300" distR="114300" simplePos="0" relativeHeight="251659264" behindDoc="1" locked="0" layoutInCell="1" allowOverlap="1" wp14:anchorId="1FD2FADF" wp14:editId="536D3CD2">
          <wp:simplePos x="0" y="0"/>
          <wp:positionH relativeFrom="column">
            <wp:posOffset>3449320</wp:posOffset>
          </wp:positionH>
          <wp:positionV relativeFrom="paragraph">
            <wp:posOffset>-36093</wp:posOffset>
          </wp:positionV>
          <wp:extent cx="3058160" cy="923290"/>
          <wp:effectExtent l="0" t="0" r="8890" b="0"/>
          <wp:wrapNone/>
          <wp:docPr id="1" name="תמונה 1" descr="Social_Psychology_H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cial_Psychology_Heb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09"/>
                  <a:stretch/>
                </pic:blipFill>
                <pic:spPr bwMode="auto">
                  <a:xfrm>
                    <a:off x="0" y="0"/>
                    <a:ext cx="3058160" cy="923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7D77F522" wp14:editId="2C79E589">
          <wp:simplePos x="0" y="0"/>
          <wp:positionH relativeFrom="column">
            <wp:posOffset>-486435</wp:posOffset>
          </wp:positionH>
          <wp:positionV relativeFrom="paragraph">
            <wp:posOffset>7620</wp:posOffset>
          </wp:positionV>
          <wp:extent cx="2068830" cy="768985"/>
          <wp:effectExtent l="0" t="0" r="7620" b="0"/>
          <wp:wrapTight wrapText="bothSides">
            <wp:wrapPolygon edited="0">
              <wp:start x="17503" y="0"/>
              <wp:lineTo x="2785" y="2675"/>
              <wp:lineTo x="2586" y="8562"/>
              <wp:lineTo x="0" y="9097"/>
              <wp:lineTo x="0" y="14448"/>
              <wp:lineTo x="1193" y="17123"/>
              <wp:lineTo x="796" y="18728"/>
              <wp:lineTo x="1193" y="20869"/>
              <wp:lineTo x="16110" y="20869"/>
              <wp:lineTo x="18895" y="20869"/>
              <wp:lineTo x="19094" y="20869"/>
              <wp:lineTo x="20884" y="17658"/>
              <wp:lineTo x="21481" y="15518"/>
              <wp:lineTo x="21481" y="8026"/>
              <wp:lineTo x="18895" y="0"/>
              <wp:lineTo x="18696" y="0"/>
              <wp:lineTo x="17503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2629_logo_jewish_RGB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68830" cy="7689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F6A04"/>
    <w:multiLevelType w:val="hybridMultilevel"/>
    <w:tmpl w:val="2DBA903C"/>
    <w:lvl w:ilvl="0" w:tplc="AE6CED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73582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il Diesendruck">
    <w15:presenceInfo w15:providerId="AD" w15:userId="S::DIESENG@biu.ac.il::6f8a843e-c7cf-49db-af41-e729105397b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BAA"/>
    <w:rsid w:val="00064ADE"/>
    <w:rsid w:val="00074E48"/>
    <w:rsid w:val="000A4FA9"/>
    <w:rsid w:val="000E52C3"/>
    <w:rsid w:val="00103EB9"/>
    <w:rsid w:val="00144F2E"/>
    <w:rsid w:val="00150A61"/>
    <w:rsid w:val="00151E32"/>
    <w:rsid w:val="00162B39"/>
    <w:rsid w:val="001864AE"/>
    <w:rsid w:val="001A0762"/>
    <w:rsid w:val="001A617E"/>
    <w:rsid w:val="001B0378"/>
    <w:rsid w:val="001B74AE"/>
    <w:rsid w:val="001D6D06"/>
    <w:rsid w:val="001E775E"/>
    <w:rsid w:val="00230A96"/>
    <w:rsid w:val="00272677"/>
    <w:rsid w:val="002B57FF"/>
    <w:rsid w:val="002D2DB9"/>
    <w:rsid w:val="002F2B50"/>
    <w:rsid w:val="00336CDF"/>
    <w:rsid w:val="0034364E"/>
    <w:rsid w:val="00350AB0"/>
    <w:rsid w:val="00375D17"/>
    <w:rsid w:val="003D35A1"/>
    <w:rsid w:val="003D40CC"/>
    <w:rsid w:val="003E6266"/>
    <w:rsid w:val="00401F70"/>
    <w:rsid w:val="00406BDA"/>
    <w:rsid w:val="004246D7"/>
    <w:rsid w:val="004748A6"/>
    <w:rsid w:val="00481F21"/>
    <w:rsid w:val="004854B8"/>
    <w:rsid w:val="00493976"/>
    <w:rsid w:val="004B17B5"/>
    <w:rsid w:val="004C7CF4"/>
    <w:rsid w:val="004E3C72"/>
    <w:rsid w:val="004E688B"/>
    <w:rsid w:val="00500B88"/>
    <w:rsid w:val="00565081"/>
    <w:rsid w:val="005B544C"/>
    <w:rsid w:val="005F0FFC"/>
    <w:rsid w:val="005F16F8"/>
    <w:rsid w:val="005F6EAE"/>
    <w:rsid w:val="0060239C"/>
    <w:rsid w:val="00633737"/>
    <w:rsid w:val="00636BD1"/>
    <w:rsid w:val="00641293"/>
    <w:rsid w:val="0065125E"/>
    <w:rsid w:val="0066795C"/>
    <w:rsid w:val="006C5815"/>
    <w:rsid w:val="00722810"/>
    <w:rsid w:val="007868F6"/>
    <w:rsid w:val="007B25D9"/>
    <w:rsid w:val="007E1DBD"/>
    <w:rsid w:val="007F2145"/>
    <w:rsid w:val="00816E56"/>
    <w:rsid w:val="0087700D"/>
    <w:rsid w:val="008F75DB"/>
    <w:rsid w:val="00946C49"/>
    <w:rsid w:val="009610C6"/>
    <w:rsid w:val="00980DCC"/>
    <w:rsid w:val="009948D1"/>
    <w:rsid w:val="00A835C7"/>
    <w:rsid w:val="00AA2E7E"/>
    <w:rsid w:val="00AB10B4"/>
    <w:rsid w:val="00AB3519"/>
    <w:rsid w:val="00AC0D0B"/>
    <w:rsid w:val="00AC130F"/>
    <w:rsid w:val="00AC5FF3"/>
    <w:rsid w:val="00AE24CD"/>
    <w:rsid w:val="00AF6144"/>
    <w:rsid w:val="00B421DD"/>
    <w:rsid w:val="00B62BB0"/>
    <w:rsid w:val="00B6747C"/>
    <w:rsid w:val="00BB70FE"/>
    <w:rsid w:val="00BB7459"/>
    <w:rsid w:val="00BC7FF5"/>
    <w:rsid w:val="00BD71FE"/>
    <w:rsid w:val="00BE1228"/>
    <w:rsid w:val="00BE275D"/>
    <w:rsid w:val="00C47BAA"/>
    <w:rsid w:val="00C57ADB"/>
    <w:rsid w:val="00C63DA2"/>
    <w:rsid w:val="00C9363E"/>
    <w:rsid w:val="00CC7428"/>
    <w:rsid w:val="00CE77A2"/>
    <w:rsid w:val="00D02986"/>
    <w:rsid w:val="00D13548"/>
    <w:rsid w:val="00D7588F"/>
    <w:rsid w:val="00D93278"/>
    <w:rsid w:val="00E13618"/>
    <w:rsid w:val="00E350BF"/>
    <w:rsid w:val="00E45C8A"/>
    <w:rsid w:val="00E547B4"/>
    <w:rsid w:val="00EF6205"/>
    <w:rsid w:val="00F22B1E"/>
    <w:rsid w:val="00F6691B"/>
    <w:rsid w:val="00FB7709"/>
    <w:rsid w:val="00FB7FA8"/>
    <w:rsid w:val="00FE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089C87"/>
  <w15:chartTrackingRefBased/>
  <w15:docId w15:val="{EEEF421D-CD7A-3A45-9E20-EEB5D7F8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C47BAA"/>
  </w:style>
  <w:style w:type="paragraph" w:styleId="a5">
    <w:name w:val="footer"/>
    <w:basedOn w:val="a"/>
    <w:link w:val="a6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C47BAA"/>
  </w:style>
  <w:style w:type="paragraph" w:customStyle="1" w:styleId="BasicParagraph">
    <w:name w:val="[Basic Paragraph]"/>
    <w:basedOn w:val="a"/>
    <w:uiPriority w:val="99"/>
    <w:rsid w:val="00C47BAA"/>
    <w:pPr>
      <w:autoSpaceDE w:val="0"/>
      <w:autoSpaceDN w:val="0"/>
      <w:bidi/>
      <w:adjustRightInd w:val="0"/>
      <w:spacing w:line="288" w:lineRule="auto"/>
      <w:textAlignment w:val="center"/>
    </w:pPr>
    <w:rPr>
      <w:rFonts w:ascii="Lucida Grande" w:hAnsi="Lucida Grande" w:cs="Lucida Grande"/>
      <w:color w:val="000000"/>
    </w:rPr>
  </w:style>
  <w:style w:type="paragraph" w:customStyle="1" w:styleId="name">
    <w:name w:val="name"/>
    <w:basedOn w:val="a"/>
    <w:uiPriority w:val="99"/>
    <w:rsid w:val="00C47BAA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paragraph" w:styleId="a7">
    <w:name w:val="Balloon Text"/>
    <w:basedOn w:val="a"/>
    <w:link w:val="a8"/>
    <w:uiPriority w:val="99"/>
    <w:semiHidden/>
    <w:unhideWhenUsed/>
    <w:rsid w:val="00350AB0"/>
    <w:rPr>
      <w:rFonts w:ascii="Times New Roman" w:hAnsi="Times New Roman" w:cs="Times New Roman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350AB0"/>
    <w:rPr>
      <w:rFonts w:ascii="Times New Roman" w:hAnsi="Times New Roman" w:cs="Times New Roman"/>
      <w:sz w:val="18"/>
      <w:szCs w:val="18"/>
    </w:rPr>
  </w:style>
  <w:style w:type="table" w:styleId="a9">
    <w:name w:val="Table Grid"/>
    <w:basedOn w:val="a1"/>
    <w:uiPriority w:val="39"/>
    <w:rsid w:val="00424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074E48"/>
  </w:style>
  <w:style w:type="paragraph" w:styleId="ab">
    <w:name w:val="List Paragraph"/>
    <w:basedOn w:val="a"/>
    <w:uiPriority w:val="34"/>
    <w:qFormat/>
    <w:rsid w:val="00565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8B6B7-5F12-4D1F-B0A5-E9E252B2C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252</Words>
  <Characters>1260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 Yekutiely</dc:creator>
  <cp:keywords/>
  <dc:description/>
  <cp:lastModifiedBy>אילה ברכה</cp:lastModifiedBy>
  <cp:revision>5</cp:revision>
  <cp:lastPrinted>2020-05-16T20:07:00Z</cp:lastPrinted>
  <dcterms:created xsi:type="dcterms:W3CDTF">2024-03-12T12:40:00Z</dcterms:created>
  <dcterms:modified xsi:type="dcterms:W3CDTF">2024-03-25T09:27:00Z</dcterms:modified>
</cp:coreProperties>
</file>